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16" w:rsidRDefault="00594024" w:rsidP="00BF3E39">
      <w:pPr>
        <w:pBdr>
          <w:bottom w:val="single" w:sz="4" w:space="1" w:color="auto"/>
        </w:pBdr>
        <w:jc w:val="center"/>
        <w:rPr>
          <w:rFonts w:ascii="Arial Bold" w:hAnsi="Arial Bold" w:cs="Arial"/>
          <w:b/>
          <w:sz w:val="32"/>
          <w:szCs w:val="28"/>
        </w:rPr>
      </w:pPr>
      <w:r w:rsidRPr="00BF3E39">
        <w:rPr>
          <w:rFonts w:ascii="Arial Bold" w:hAnsi="Arial Bold" w:cs="Arial"/>
          <w:b/>
          <w:sz w:val="32"/>
          <w:szCs w:val="28"/>
        </w:rPr>
        <w:t>Childcare Subsidy (CCS)</w:t>
      </w:r>
      <w:r w:rsidR="00396816" w:rsidRPr="00BF3E39">
        <w:rPr>
          <w:rFonts w:ascii="Arial Bold" w:hAnsi="Arial Bold" w:cs="Arial"/>
          <w:b/>
          <w:sz w:val="32"/>
          <w:szCs w:val="28"/>
        </w:rPr>
        <w:t xml:space="preserve"> </w:t>
      </w:r>
      <w:r w:rsidR="00836F93" w:rsidRPr="00BF3E39">
        <w:rPr>
          <w:rFonts w:ascii="Arial Bold" w:hAnsi="Arial Bold" w:cs="Arial"/>
          <w:b/>
          <w:sz w:val="32"/>
          <w:szCs w:val="28"/>
        </w:rPr>
        <w:t xml:space="preserve">Management </w:t>
      </w:r>
      <w:r w:rsidR="00396816" w:rsidRPr="00BF3E39">
        <w:rPr>
          <w:rFonts w:ascii="Arial Bold" w:hAnsi="Arial Bold" w:cs="Arial"/>
          <w:b/>
          <w:sz w:val="32"/>
          <w:szCs w:val="28"/>
        </w:rPr>
        <w:t>Policy</w:t>
      </w:r>
      <w:r w:rsidRPr="00BF3E39">
        <w:rPr>
          <w:rFonts w:ascii="Arial Bold" w:hAnsi="Arial Bold" w:cs="Arial"/>
          <w:b/>
          <w:sz w:val="32"/>
          <w:szCs w:val="28"/>
        </w:rPr>
        <w:t xml:space="preserve"> &amp; Procedure</w:t>
      </w:r>
    </w:p>
    <w:p w:rsidR="00BF3E39" w:rsidRPr="007909C1" w:rsidRDefault="00BF3E39" w:rsidP="00BF3E39">
      <w:pPr>
        <w:pBdr>
          <w:bottom w:val="single" w:sz="4" w:space="1" w:color="auto"/>
        </w:pBdr>
        <w:jc w:val="center"/>
        <w:rPr>
          <w:rFonts w:ascii="Arial Bold" w:hAnsi="Arial Bold" w:cs="Arial"/>
          <w:b/>
          <w:sz w:val="24"/>
          <w:szCs w:val="28"/>
        </w:rPr>
      </w:pPr>
    </w:p>
    <w:p w:rsidR="00C977C2" w:rsidRPr="00004C96" w:rsidRDefault="00C977C2" w:rsidP="00722156">
      <w:pPr>
        <w:rPr>
          <w:rFonts w:ascii="Calibri" w:hAnsi="Calibri" w:cs="Arial"/>
          <w:b/>
          <w:sz w:val="28"/>
          <w:szCs w:val="28"/>
        </w:rPr>
      </w:pPr>
    </w:p>
    <w:p w:rsidR="00C91A27" w:rsidRPr="00134950" w:rsidRDefault="00C91A27" w:rsidP="00BF3E39">
      <w:pPr>
        <w:jc w:val="both"/>
        <w:rPr>
          <w:rFonts w:asciiTheme="minorHAnsi" w:hAnsiTheme="minorHAnsi" w:cstheme="minorHAnsi"/>
          <w:b/>
          <w:sz w:val="22"/>
          <w:szCs w:val="22"/>
        </w:rPr>
      </w:pPr>
      <w:r w:rsidRPr="00134950">
        <w:rPr>
          <w:rFonts w:asciiTheme="minorHAnsi" w:hAnsiTheme="minorHAnsi" w:cstheme="minorHAnsi"/>
          <w:b/>
          <w:sz w:val="22"/>
          <w:szCs w:val="22"/>
        </w:rPr>
        <w:t>RATIONALE</w:t>
      </w:r>
    </w:p>
    <w:p w:rsidR="00C977C2" w:rsidRPr="00BF3E39" w:rsidRDefault="00C977C2" w:rsidP="00BF3E39">
      <w:pPr>
        <w:jc w:val="both"/>
        <w:rPr>
          <w:rFonts w:asciiTheme="minorHAnsi" w:hAnsiTheme="minorHAnsi" w:cstheme="minorHAnsi"/>
          <w:b/>
          <w:sz w:val="22"/>
          <w:szCs w:val="22"/>
          <w:u w:val="single"/>
        </w:rPr>
      </w:pPr>
    </w:p>
    <w:p w:rsidR="00C977C2" w:rsidRPr="00BF3E39" w:rsidRDefault="005B594C" w:rsidP="00BF3E39">
      <w:pPr>
        <w:jc w:val="both"/>
        <w:rPr>
          <w:rFonts w:asciiTheme="minorHAnsi" w:hAnsiTheme="minorHAnsi" w:cstheme="minorHAnsi"/>
          <w:sz w:val="22"/>
          <w:szCs w:val="22"/>
        </w:rPr>
      </w:pPr>
      <w:r w:rsidRPr="00BF3E39">
        <w:rPr>
          <w:rFonts w:asciiTheme="minorHAnsi" w:hAnsiTheme="minorHAnsi" w:cstheme="minorHAnsi"/>
          <w:sz w:val="22"/>
          <w:szCs w:val="22"/>
        </w:rPr>
        <w:t>An approved provider under Family Assistance Law must accept the legal responsibilities associated with</w:t>
      </w:r>
      <w:r w:rsidR="00D801DC">
        <w:rPr>
          <w:rFonts w:asciiTheme="minorHAnsi" w:hAnsiTheme="minorHAnsi" w:cstheme="minorHAnsi"/>
          <w:sz w:val="22"/>
          <w:szCs w:val="22"/>
        </w:rPr>
        <w:t xml:space="preserve"> </w:t>
      </w:r>
      <w:r w:rsidRPr="00BF3E39">
        <w:rPr>
          <w:rFonts w:asciiTheme="minorHAnsi" w:hAnsiTheme="minorHAnsi" w:cstheme="minorHAnsi"/>
          <w:sz w:val="22"/>
          <w:szCs w:val="22"/>
        </w:rPr>
        <w:t>operating a child care service (or services</w:t>
      </w:r>
      <w:r w:rsidR="00D801DC">
        <w:rPr>
          <w:rFonts w:asciiTheme="minorHAnsi" w:hAnsiTheme="minorHAnsi" w:cstheme="minorHAnsi"/>
          <w:sz w:val="22"/>
          <w:szCs w:val="22"/>
        </w:rPr>
        <w:t>) and passing fee reductions on</w:t>
      </w:r>
      <w:r w:rsidRPr="00BF3E39">
        <w:rPr>
          <w:rFonts w:asciiTheme="minorHAnsi" w:hAnsiTheme="minorHAnsi" w:cstheme="minorHAnsi"/>
          <w:sz w:val="22"/>
          <w:szCs w:val="22"/>
        </w:rPr>
        <w:t>to eligible parents (or guardians)</w:t>
      </w:r>
      <w:r w:rsidR="00D801DC">
        <w:rPr>
          <w:rFonts w:asciiTheme="minorHAnsi" w:hAnsiTheme="minorHAnsi" w:cstheme="minorHAnsi"/>
          <w:sz w:val="22"/>
          <w:szCs w:val="22"/>
        </w:rPr>
        <w:t>,</w:t>
      </w:r>
      <w:r w:rsidRPr="00BF3E39">
        <w:rPr>
          <w:rFonts w:asciiTheme="minorHAnsi" w:hAnsiTheme="minorHAnsi" w:cstheme="minorHAnsi"/>
          <w:sz w:val="22"/>
          <w:szCs w:val="22"/>
        </w:rPr>
        <w:t xml:space="preserve"> if child care payments are paid to it by the Commonwealth for those parents’ benefit. All administrative processes in place at </w:t>
      </w:r>
      <w:del w:id="0" w:author="RANCH Networker" w:date="2021-06-17T10:08:00Z">
        <w:r w:rsidR="00D801DC" w:rsidRPr="00802D1D" w:rsidDel="000E19B3">
          <w:rPr>
            <w:rFonts w:asciiTheme="minorHAnsi" w:hAnsiTheme="minorHAnsi" w:cstheme="minorHAnsi"/>
            <w:color w:val="FF0000"/>
            <w:sz w:val="22"/>
            <w:szCs w:val="22"/>
            <w:rPrChange w:id="1" w:author="RANCH Networker" w:date="2021-06-29T11:08:00Z">
              <w:rPr>
                <w:rFonts w:asciiTheme="minorHAnsi" w:hAnsiTheme="minorHAnsi" w:cstheme="minorHAnsi"/>
                <w:sz w:val="22"/>
                <w:szCs w:val="22"/>
              </w:rPr>
            </w:rPrChange>
          </w:rPr>
          <w:delText>Lalor Living and Learning Centre</w:delText>
        </w:r>
      </w:del>
      <w:ins w:id="2" w:author="RANCH Networker" w:date="2021-06-17T10:08:00Z">
        <w:r w:rsidR="000E19B3" w:rsidRPr="00802D1D">
          <w:rPr>
            <w:rFonts w:asciiTheme="minorHAnsi" w:hAnsiTheme="minorHAnsi" w:cstheme="minorHAnsi"/>
            <w:color w:val="FF0000"/>
            <w:sz w:val="22"/>
            <w:szCs w:val="22"/>
            <w:rPrChange w:id="3" w:author="RANCH Networker" w:date="2021-06-29T11:08:00Z">
              <w:rPr>
                <w:rFonts w:asciiTheme="minorHAnsi" w:hAnsiTheme="minorHAnsi" w:cstheme="minorHAnsi"/>
                <w:i/>
                <w:color w:val="FF0000"/>
                <w:sz w:val="22"/>
                <w:szCs w:val="22"/>
              </w:rPr>
            </w:rPrChange>
          </w:rPr>
          <w:t>insert o</w:t>
        </w:r>
        <w:r w:rsidR="000E19B3" w:rsidRPr="00802D1D">
          <w:rPr>
            <w:rFonts w:asciiTheme="minorHAnsi" w:hAnsiTheme="minorHAnsi" w:cstheme="minorHAnsi"/>
            <w:color w:val="FF0000"/>
            <w:sz w:val="22"/>
            <w:szCs w:val="22"/>
            <w:rPrChange w:id="4" w:author="RANCH Networker" w:date="2021-06-29T11:08:00Z">
              <w:rPr>
                <w:rFonts w:asciiTheme="minorHAnsi" w:hAnsiTheme="minorHAnsi" w:cstheme="minorHAnsi"/>
                <w:sz w:val="22"/>
                <w:szCs w:val="22"/>
              </w:rPr>
            </w:rPrChange>
          </w:rPr>
          <w:t>rg name</w:t>
        </w:r>
      </w:ins>
      <w:r w:rsidRPr="000E19B3">
        <w:rPr>
          <w:rFonts w:asciiTheme="minorHAnsi" w:hAnsiTheme="minorHAnsi" w:cstheme="minorHAnsi"/>
          <w:color w:val="FF0000"/>
          <w:sz w:val="22"/>
          <w:szCs w:val="22"/>
          <w:rPrChange w:id="5" w:author="RANCH Networker" w:date="2021-06-17T10:08:00Z">
            <w:rPr>
              <w:rFonts w:asciiTheme="minorHAnsi" w:hAnsiTheme="minorHAnsi" w:cstheme="minorHAnsi"/>
              <w:sz w:val="22"/>
              <w:szCs w:val="22"/>
            </w:rPr>
          </w:rPrChange>
        </w:rPr>
        <w:t xml:space="preserve"> </w:t>
      </w:r>
      <w:r w:rsidRPr="00BF3E39">
        <w:rPr>
          <w:rFonts w:asciiTheme="minorHAnsi" w:hAnsiTheme="minorHAnsi" w:cstheme="minorHAnsi"/>
          <w:sz w:val="22"/>
          <w:szCs w:val="22"/>
        </w:rPr>
        <w:t>must support the integrity of data supplied to the Australian Government Department of Education and Training.</w:t>
      </w:r>
    </w:p>
    <w:p w:rsidR="00925751" w:rsidRPr="00BF3E39" w:rsidRDefault="00925751" w:rsidP="00BF3E39">
      <w:pPr>
        <w:jc w:val="both"/>
        <w:rPr>
          <w:rFonts w:asciiTheme="minorHAnsi" w:hAnsiTheme="minorHAnsi" w:cstheme="minorHAnsi"/>
          <w:sz w:val="22"/>
          <w:szCs w:val="22"/>
        </w:rPr>
      </w:pPr>
    </w:p>
    <w:p w:rsidR="00C91A27" w:rsidRPr="00134950" w:rsidRDefault="00AF2EF1" w:rsidP="00BF3E39">
      <w:pPr>
        <w:jc w:val="both"/>
        <w:rPr>
          <w:rFonts w:asciiTheme="minorHAnsi" w:hAnsiTheme="minorHAnsi" w:cstheme="minorHAnsi"/>
          <w:b/>
          <w:sz w:val="22"/>
          <w:szCs w:val="22"/>
        </w:rPr>
      </w:pPr>
      <w:r w:rsidRPr="00134950">
        <w:rPr>
          <w:rFonts w:asciiTheme="minorHAnsi" w:hAnsiTheme="minorHAnsi" w:cstheme="minorHAnsi"/>
          <w:b/>
          <w:sz w:val="22"/>
          <w:szCs w:val="22"/>
        </w:rPr>
        <w:t>PURPOSE</w:t>
      </w:r>
    </w:p>
    <w:p w:rsidR="00C977C2" w:rsidRPr="00BF3E39" w:rsidRDefault="00C977C2" w:rsidP="00BF3E39">
      <w:pPr>
        <w:jc w:val="both"/>
        <w:rPr>
          <w:rFonts w:asciiTheme="minorHAnsi" w:hAnsiTheme="minorHAnsi" w:cstheme="minorHAnsi"/>
          <w:b/>
          <w:sz w:val="22"/>
          <w:szCs w:val="22"/>
          <w:u w:val="single"/>
        </w:rPr>
      </w:pPr>
    </w:p>
    <w:p w:rsidR="00C977C2" w:rsidRDefault="00610F99" w:rsidP="00BF3E39">
      <w:pPr>
        <w:jc w:val="both"/>
        <w:rPr>
          <w:rFonts w:asciiTheme="minorHAnsi" w:hAnsiTheme="minorHAnsi" w:cstheme="minorHAnsi"/>
          <w:sz w:val="22"/>
          <w:szCs w:val="22"/>
        </w:rPr>
      </w:pPr>
      <w:r>
        <w:rPr>
          <w:rFonts w:asciiTheme="minorHAnsi" w:hAnsiTheme="minorHAnsi" w:cstheme="minorHAnsi"/>
          <w:sz w:val="22"/>
          <w:szCs w:val="22"/>
        </w:rPr>
        <w:t>The purpose of this policy is t</w:t>
      </w:r>
      <w:r w:rsidR="00C977C2" w:rsidRPr="00BF3E39">
        <w:rPr>
          <w:rFonts w:asciiTheme="minorHAnsi" w:hAnsiTheme="minorHAnsi" w:cstheme="minorHAnsi"/>
          <w:sz w:val="22"/>
          <w:szCs w:val="22"/>
        </w:rPr>
        <w:t xml:space="preserve">o </w:t>
      </w:r>
      <w:r w:rsidR="005605E3" w:rsidRPr="00BF3E39">
        <w:rPr>
          <w:rFonts w:asciiTheme="minorHAnsi" w:hAnsiTheme="minorHAnsi" w:cstheme="minorHAnsi"/>
          <w:sz w:val="22"/>
          <w:szCs w:val="22"/>
        </w:rPr>
        <w:t xml:space="preserve">ensure the </w:t>
      </w:r>
      <w:r w:rsidR="003A54AB" w:rsidRPr="00BF3E39">
        <w:rPr>
          <w:rFonts w:asciiTheme="minorHAnsi" w:hAnsiTheme="minorHAnsi" w:cstheme="minorHAnsi"/>
          <w:sz w:val="22"/>
          <w:szCs w:val="22"/>
        </w:rPr>
        <w:t xml:space="preserve">accuracy </w:t>
      </w:r>
      <w:r w:rsidR="00F1173B" w:rsidRPr="00BF3E39">
        <w:rPr>
          <w:rFonts w:asciiTheme="minorHAnsi" w:hAnsiTheme="minorHAnsi" w:cstheme="minorHAnsi"/>
          <w:sz w:val="22"/>
          <w:szCs w:val="22"/>
        </w:rPr>
        <w:t xml:space="preserve">and secure record-keeping of information </w:t>
      </w:r>
      <w:r w:rsidR="003A54AB" w:rsidRPr="00BF3E39">
        <w:rPr>
          <w:rFonts w:asciiTheme="minorHAnsi" w:hAnsiTheme="minorHAnsi" w:cstheme="minorHAnsi"/>
          <w:sz w:val="22"/>
          <w:szCs w:val="22"/>
        </w:rPr>
        <w:t>r</w:t>
      </w:r>
      <w:r w:rsidR="00F1173B" w:rsidRPr="00BF3E39">
        <w:rPr>
          <w:rFonts w:asciiTheme="minorHAnsi" w:hAnsiTheme="minorHAnsi" w:cstheme="minorHAnsi"/>
          <w:sz w:val="22"/>
          <w:szCs w:val="22"/>
        </w:rPr>
        <w:t xml:space="preserve">elating to childcare enrolments, </w:t>
      </w:r>
      <w:r w:rsidR="003A54AB" w:rsidRPr="00BF3E39">
        <w:rPr>
          <w:rFonts w:asciiTheme="minorHAnsi" w:hAnsiTheme="minorHAnsi" w:cstheme="minorHAnsi"/>
          <w:sz w:val="22"/>
          <w:szCs w:val="22"/>
        </w:rPr>
        <w:t xml:space="preserve">attendance and </w:t>
      </w:r>
      <w:ins w:id="6" w:author="RANCH Networker" w:date="2021-06-17T10:08:00Z">
        <w:r w:rsidR="000E19B3">
          <w:rPr>
            <w:rFonts w:asciiTheme="minorHAnsi" w:hAnsiTheme="minorHAnsi" w:cstheme="minorHAnsi"/>
            <w:sz w:val="22"/>
            <w:szCs w:val="22"/>
          </w:rPr>
          <w:t>Commonwealth Childcare Subsidy (</w:t>
        </w:r>
      </w:ins>
      <w:r w:rsidR="00A349A7" w:rsidRPr="00BF3E39">
        <w:rPr>
          <w:rFonts w:asciiTheme="minorHAnsi" w:hAnsiTheme="minorHAnsi" w:cstheme="minorHAnsi"/>
          <w:sz w:val="22"/>
          <w:szCs w:val="22"/>
        </w:rPr>
        <w:t>CCS</w:t>
      </w:r>
      <w:ins w:id="7" w:author="RANCH Networker" w:date="2021-06-17T10:09:00Z">
        <w:r w:rsidR="000E19B3">
          <w:rPr>
            <w:rFonts w:asciiTheme="minorHAnsi" w:hAnsiTheme="minorHAnsi" w:cstheme="minorHAnsi"/>
            <w:sz w:val="22"/>
            <w:szCs w:val="22"/>
          </w:rPr>
          <w:t>)</w:t>
        </w:r>
      </w:ins>
      <w:r w:rsidR="00A349A7" w:rsidRPr="00BF3E39">
        <w:rPr>
          <w:rFonts w:asciiTheme="minorHAnsi" w:hAnsiTheme="minorHAnsi" w:cstheme="minorHAnsi"/>
          <w:sz w:val="22"/>
          <w:szCs w:val="22"/>
        </w:rPr>
        <w:t xml:space="preserve"> payments by detailing the procedures relating to roles in the organisation, background checks </w:t>
      </w:r>
      <w:r w:rsidR="0045467D" w:rsidRPr="00BF3E39">
        <w:rPr>
          <w:rFonts w:asciiTheme="minorHAnsi" w:hAnsiTheme="minorHAnsi" w:cstheme="minorHAnsi"/>
          <w:sz w:val="22"/>
          <w:szCs w:val="22"/>
        </w:rPr>
        <w:t>and access</w:t>
      </w:r>
      <w:r w:rsidR="00A349A7" w:rsidRPr="00BF3E39">
        <w:rPr>
          <w:rFonts w:asciiTheme="minorHAnsi" w:hAnsiTheme="minorHAnsi" w:cstheme="minorHAnsi"/>
          <w:sz w:val="22"/>
          <w:szCs w:val="22"/>
        </w:rPr>
        <w:t xml:space="preserve"> to third party software, training, compliance and reporting.</w:t>
      </w:r>
    </w:p>
    <w:p w:rsidR="0047160A" w:rsidRDefault="0047160A" w:rsidP="00BF3E39">
      <w:pPr>
        <w:jc w:val="both"/>
        <w:rPr>
          <w:rFonts w:asciiTheme="minorHAnsi" w:hAnsiTheme="minorHAnsi" w:cstheme="minorHAnsi"/>
          <w:sz w:val="22"/>
          <w:szCs w:val="22"/>
        </w:rPr>
      </w:pPr>
    </w:p>
    <w:p w:rsidR="0047160A" w:rsidRDefault="0047160A" w:rsidP="0047160A">
      <w:pPr>
        <w:jc w:val="both"/>
        <w:rPr>
          <w:rFonts w:asciiTheme="minorHAnsi" w:hAnsiTheme="minorHAnsi" w:cstheme="minorHAnsi"/>
          <w:b/>
          <w:caps/>
          <w:sz w:val="22"/>
          <w:szCs w:val="22"/>
        </w:rPr>
      </w:pPr>
      <w:r>
        <w:rPr>
          <w:rFonts w:asciiTheme="minorHAnsi" w:hAnsiTheme="minorHAnsi" w:cstheme="minorHAnsi"/>
          <w:b/>
          <w:caps/>
          <w:sz w:val="22"/>
          <w:szCs w:val="22"/>
        </w:rPr>
        <w:t>SCOPE</w:t>
      </w:r>
    </w:p>
    <w:p w:rsidR="0047160A" w:rsidRPr="008B7AB4" w:rsidRDefault="0047160A" w:rsidP="0047160A">
      <w:pPr>
        <w:jc w:val="both"/>
        <w:rPr>
          <w:rFonts w:asciiTheme="minorHAnsi" w:hAnsiTheme="minorHAnsi" w:cstheme="minorHAnsi"/>
          <w:caps/>
          <w:sz w:val="22"/>
          <w:szCs w:val="22"/>
        </w:rPr>
      </w:pPr>
    </w:p>
    <w:p w:rsidR="0047160A" w:rsidRPr="00BF3E39" w:rsidRDefault="0047160A" w:rsidP="0047160A">
      <w:pPr>
        <w:jc w:val="both"/>
        <w:rPr>
          <w:rFonts w:asciiTheme="minorHAnsi" w:hAnsiTheme="minorHAnsi" w:cstheme="minorHAnsi"/>
          <w:sz w:val="22"/>
          <w:szCs w:val="22"/>
        </w:rPr>
      </w:pPr>
      <w:r w:rsidRPr="00BF3E39">
        <w:rPr>
          <w:rFonts w:asciiTheme="minorHAnsi" w:hAnsiTheme="minorHAnsi" w:cstheme="minorHAnsi"/>
          <w:b/>
          <w:sz w:val="22"/>
          <w:szCs w:val="22"/>
        </w:rPr>
        <w:t>Persons with manage</w:t>
      </w:r>
      <w:r>
        <w:rPr>
          <w:rFonts w:asciiTheme="minorHAnsi" w:hAnsiTheme="minorHAnsi" w:cstheme="minorHAnsi"/>
          <w:b/>
          <w:sz w:val="22"/>
          <w:szCs w:val="22"/>
        </w:rPr>
        <w:t>ment or control of the provider</w:t>
      </w:r>
      <w:r w:rsidRPr="00BF3E39">
        <w:rPr>
          <w:rFonts w:asciiTheme="minorHAnsi" w:hAnsiTheme="minorHAnsi" w:cstheme="minorHAnsi"/>
          <w:sz w:val="22"/>
          <w:szCs w:val="22"/>
        </w:rPr>
        <w:t xml:space="preserve"> are pe</w:t>
      </w:r>
      <w:r>
        <w:rPr>
          <w:rFonts w:asciiTheme="minorHAnsi" w:hAnsiTheme="minorHAnsi" w:cstheme="minorHAnsi"/>
          <w:sz w:val="22"/>
          <w:szCs w:val="22"/>
        </w:rPr>
        <w:t>ople who participate directly</w:t>
      </w:r>
      <w:r w:rsidRPr="00BF3E39">
        <w:rPr>
          <w:rFonts w:asciiTheme="minorHAnsi" w:hAnsiTheme="minorHAnsi" w:cstheme="minorHAnsi"/>
          <w:b/>
          <w:sz w:val="22"/>
          <w:szCs w:val="22"/>
        </w:rPr>
        <w:t xml:space="preserve"> </w:t>
      </w:r>
      <w:r w:rsidRPr="00BF3E39">
        <w:rPr>
          <w:rFonts w:asciiTheme="minorHAnsi" w:hAnsiTheme="minorHAnsi" w:cstheme="minorHAnsi"/>
          <w:sz w:val="22"/>
          <w:szCs w:val="22"/>
        </w:rPr>
        <w:t>in the decision making or management of the provider</w:t>
      </w:r>
      <w:r w:rsidRPr="00BF3E39">
        <w:rPr>
          <w:rFonts w:asciiTheme="minorHAnsi" w:hAnsiTheme="minorHAnsi" w:cstheme="minorHAnsi"/>
          <w:b/>
          <w:sz w:val="22"/>
          <w:szCs w:val="22"/>
        </w:rPr>
        <w:t xml:space="preserve"> </w:t>
      </w:r>
      <w:r w:rsidRPr="00BF3E39">
        <w:rPr>
          <w:rFonts w:asciiTheme="minorHAnsi" w:hAnsiTheme="minorHAnsi" w:cstheme="minorHAnsi"/>
          <w:sz w:val="22"/>
          <w:szCs w:val="22"/>
        </w:rPr>
        <w:t xml:space="preserve">(the legal entity) that operates the child </w:t>
      </w:r>
      <w:r>
        <w:rPr>
          <w:rFonts w:asciiTheme="minorHAnsi" w:hAnsiTheme="minorHAnsi" w:cstheme="minorHAnsi"/>
          <w:sz w:val="22"/>
          <w:szCs w:val="22"/>
        </w:rPr>
        <w:t xml:space="preserve">care service. This refers to </w:t>
      </w:r>
      <w:ins w:id="8" w:author="RANCH Networker" w:date="2021-06-17T10:09:00Z">
        <w:r w:rsidR="000E19B3" w:rsidRPr="00802D1D">
          <w:rPr>
            <w:rFonts w:asciiTheme="minorHAnsi" w:hAnsiTheme="minorHAnsi" w:cstheme="minorHAnsi"/>
            <w:color w:val="FF0000"/>
            <w:sz w:val="22"/>
            <w:szCs w:val="22"/>
            <w:rPrChange w:id="9" w:author="RANCH Networker" w:date="2021-06-29T11:08:00Z">
              <w:rPr>
                <w:rFonts w:asciiTheme="minorHAnsi" w:hAnsiTheme="minorHAnsi" w:cstheme="minorHAnsi"/>
                <w:i/>
                <w:color w:val="FF0000"/>
                <w:sz w:val="22"/>
                <w:szCs w:val="22"/>
              </w:rPr>
            </w:rPrChange>
          </w:rPr>
          <w:t>insert org name</w:t>
        </w:r>
        <w:r w:rsidR="000E19B3" w:rsidRPr="001523ED">
          <w:rPr>
            <w:rFonts w:asciiTheme="minorHAnsi" w:hAnsiTheme="minorHAnsi" w:cstheme="minorHAnsi"/>
            <w:color w:val="FF0000"/>
            <w:sz w:val="22"/>
            <w:szCs w:val="22"/>
          </w:rPr>
          <w:t xml:space="preserve"> </w:t>
        </w:r>
      </w:ins>
      <w:del w:id="10" w:author="RANCH Networker" w:date="2021-06-17T10:09:00Z">
        <w:r w:rsidDel="000E19B3">
          <w:rPr>
            <w:rFonts w:asciiTheme="minorHAnsi" w:hAnsiTheme="minorHAnsi" w:cstheme="minorHAnsi"/>
            <w:sz w:val="22"/>
            <w:szCs w:val="22"/>
          </w:rPr>
          <w:delText>Lalor Living and Learning</w:delText>
        </w:r>
        <w:r w:rsidRPr="00BF3E39" w:rsidDel="000E19B3">
          <w:rPr>
            <w:rFonts w:asciiTheme="minorHAnsi" w:hAnsiTheme="minorHAnsi" w:cstheme="minorHAnsi"/>
            <w:sz w:val="22"/>
            <w:szCs w:val="22"/>
          </w:rPr>
          <w:delText xml:space="preserve"> Centre </w:delText>
        </w:r>
      </w:del>
      <w:ins w:id="11" w:author="RANCH Networker" w:date="2021-06-17T10:09:00Z">
        <w:r w:rsidR="000E19B3">
          <w:rPr>
            <w:rFonts w:asciiTheme="minorHAnsi" w:hAnsiTheme="minorHAnsi" w:cstheme="minorHAnsi"/>
            <w:sz w:val="22"/>
            <w:szCs w:val="22"/>
          </w:rPr>
          <w:t>m</w:t>
        </w:r>
      </w:ins>
      <w:del w:id="12" w:author="RANCH Networker" w:date="2021-06-17T10:09:00Z">
        <w:r w:rsidRPr="00BF3E39" w:rsidDel="000E19B3">
          <w:rPr>
            <w:rFonts w:asciiTheme="minorHAnsi" w:hAnsiTheme="minorHAnsi" w:cstheme="minorHAnsi"/>
            <w:sz w:val="22"/>
            <w:szCs w:val="22"/>
          </w:rPr>
          <w:delText>M</w:delText>
        </w:r>
      </w:del>
      <w:r w:rsidRPr="00BF3E39">
        <w:rPr>
          <w:rFonts w:asciiTheme="minorHAnsi" w:hAnsiTheme="minorHAnsi" w:cstheme="minorHAnsi"/>
          <w:sz w:val="22"/>
          <w:szCs w:val="22"/>
        </w:rPr>
        <w:t>anagement</w:t>
      </w:r>
      <w:r>
        <w:rPr>
          <w:rFonts w:asciiTheme="minorHAnsi" w:hAnsiTheme="minorHAnsi" w:cstheme="minorHAnsi"/>
          <w:sz w:val="22"/>
          <w:szCs w:val="22"/>
        </w:rPr>
        <w:t>,</w:t>
      </w:r>
      <w:r w:rsidRPr="00BF3E39">
        <w:rPr>
          <w:rFonts w:asciiTheme="minorHAnsi" w:hAnsiTheme="minorHAnsi" w:cstheme="minorHAnsi"/>
          <w:sz w:val="22"/>
          <w:szCs w:val="22"/>
        </w:rPr>
        <w:t xml:space="preserve"> </w:t>
      </w:r>
      <w:r>
        <w:rPr>
          <w:rFonts w:asciiTheme="minorHAnsi" w:hAnsiTheme="minorHAnsi" w:cstheme="minorHAnsi"/>
          <w:sz w:val="22"/>
          <w:szCs w:val="22"/>
        </w:rPr>
        <w:t>Child Care Coordinator</w:t>
      </w:r>
      <w:r w:rsidRPr="00BF3E39">
        <w:rPr>
          <w:rFonts w:asciiTheme="minorHAnsi" w:hAnsiTheme="minorHAnsi" w:cstheme="minorHAnsi"/>
          <w:sz w:val="22"/>
          <w:szCs w:val="22"/>
        </w:rPr>
        <w:t xml:space="preserve"> and </w:t>
      </w:r>
      <w:r>
        <w:rPr>
          <w:rFonts w:asciiTheme="minorHAnsi" w:hAnsiTheme="minorHAnsi" w:cstheme="minorHAnsi"/>
          <w:sz w:val="22"/>
          <w:szCs w:val="22"/>
        </w:rPr>
        <w:t xml:space="preserve">Committee of </w:t>
      </w:r>
      <w:del w:id="13" w:author="RANCH Networker" w:date="2021-06-17T10:09:00Z">
        <w:r w:rsidDel="000E19B3">
          <w:rPr>
            <w:rFonts w:asciiTheme="minorHAnsi" w:hAnsiTheme="minorHAnsi" w:cstheme="minorHAnsi"/>
            <w:sz w:val="22"/>
            <w:szCs w:val="22"/>
          </w:rPr>
          <w:delText>Governance</w:delText>
        </w:r>
      </w:del>
      <w:ins w:id="14" w:author="RANCH Networker" w:date="2021-06-17T10:09:00Z">
        <w:r w:rsidR="000E19B3">
          <w:rPr>
            <w:rFonts w:asciiTheme="minorHAnsi" w:hAnsiTheme="minorHAnsi" w:cstheme="minorHAnsi"/>
            <w:sz w:val="22"/>
            <w:szCs w:val="22"/>
          </w:rPr>
          <w:t>Management (CoM)</w:t>
        </w:r>
      </w:ins>
      <w:r w:rsidRPr="00BF3E39">
        <w:rPr>
          <w:rFonts w:asciiTheme="minorHAnsi" w:hAnsiTheme="minorHAnsi" w:cstheme="minorHAnsi"/>
          <w:sz w:val="22"/>
          <w:szCs w:val="22"/>
        </w:rPr>
        <w:t>.</w:t>
      </w:r>
    </w:p>
    <w:p w:rsidR="0047160A" w:rsidRPr="00BF3E39" w:rsidRDefault="0047160A" w:rsidP="0047160A">
      <w:pPr>
        <w:jc w:val="both"/>
        <w:rPr>
          <w:rFonts w:asciiTheme="minorHAnsi" w:hAnsiTheme="minorHAnsi" w:cstheme="minorHAnsi"/>
          <w:sz w:val="22"/>
          <w:szCs w:val="22"/>
        </w:rPr>
      </w:pPr>
    </w:p>
    <w:p w:rsidR="0047160A" w:rsidRPr="00BF3E39" w:rsidRDefault="0047160A" w:rsidP="0047160A">
      <w:pPr>
        <w:jc w:val="both"/>
        <w:rPr>
          <w:rFonts w:asciiTheme="minorHAnsi" w:hAnsiTheme="minorHAnsi" w:cstheme="minorHAnsi"/>
          <w:sz w:val="22"/>
          <w:szCs w:val="22"/>
        </w:rPr>
      </w:pPr>
      <w:r w:rsidRPr="00BF3E39">
        <w:rPr>
          <w:rFonts w:asciiTheme="minorHAnsi" w:hAnsiTheme="minorHAnsi" w:cstheme="minorHAnsi"/>
          <w:sz w:val="22"/>
          <w:szCs w:val="22"/>
        </w:rPr>
        <w:t>These people may:</w:t>
      </w:r>
    </w:p>
    <w:p w:rsidR="0047160A" w:rsidRPr="00BF3E39" w:rsidRDefault="0047160A" w:rsidP="0047160A">
      <w:pPr>
        <w:jc w:val="both"/>
        <w:rPr>
          <w:rFonts w:asciiTheme="minorHAnsi" w:hAnsiTheme="minorHAnsi" w:cstheme="minorHAnsi"/>
          <w:sz w:val="22"/>
          <w:szCs w:val="22"/>
        </w:rPr>
      </w:pPr>
      <w:r w:rsidRPr="00BF3E39">
        <w:rPr>
          <w:rFonts w:asciiTheme="minorHAnsi" w:hAnsiTheme="minorHAnsi" w:cstheme="minorHAnsi"/>
          <w:sz w:val="22"/>
          <w:szCs w:val="22"/>
        </w:rPr>
        <w:t>• change bank account details and other information regarding the childcare service</w:t>
      </w:r>
    </w:p>
    <w:p w:rsidR="0047160A" w:rsidRDefault="0047160A" w:rsidP="0047160A">
      <w:pPr>
        <w:jc w:val="both"/>
        <w:rPr>
          <w:rFonts w:asciiTheme="minorHAnsi" w:hAnsiTheme="minorHAnsi" w:cstheme="minorHAnsi"/>
          <w:sz w:val="22"/>
          <w:szCs w:val="22"/>
        </w:rPr>
      </w:pPr>
      <w:r w:rsidRPr="00BF3E39">
        <w:rPr>
          <w:rFonts w:asciiTheme="minorHAnsi" w:hAnsiTheme="minorHAnsi" w:cstheme="minorHAnsi"/>
          <w:sz w:val="22"/>
          <w:szCs w:val="22"/>
        </w:rPr>
        <w:t>• add and remove other persons, such as persons responsible for the day-to-day operation of the</w:t>
      </w:r>
    </w:p>
    <w:p w:rsidR="0047160A" w:rsidRPr="00BF3E39" w:rsidRDefault="0047160A" w:rsidP="0047160A">
      <w:pPr>
        <w:jc w:val="both"/>
        <w:rPr>
          <w:rFonts w:asciiTheme="minorHAnsi" w:hAnsiTheme="minorHAnsi" w:cstheme="minorHAnsi"/>
          <w:sz w:val="22"/>
          <w:szCs w:val="22"/>
        </w:rPr>
      </w:pPr>
      <w:r w:rsidRPr="00BF3E39">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Start"/>
      <w:r w:rsidRPr="00BF3E39">
        <w:rPr>
          <w:rFonts w:asciiTheme="minorHAnsi" w:hAnsiTheme="minorHAnsi" w:cstheme="minorHAnsi"/>
          <w:sz w:val="22"/>
          <w:szCs w:val="22"/>
        </w:rPr>
        <w:t>service</w:t>
      </w:r>
      <w:proofErr w:type="gramEnd"/>
      <w:r w:rsidRPr="00BF3E39">
        <w:rPr>
          <w:rFonts w:asciiTheme="minorHAnsi" w:hAnsiTheme="minorHAnsi" w:cstheme="minorHAnsi"/>
          <w:sz w:val="22"/>
          <w:szCs w:val="22"/>
        </w:rPr>
        <w:t xml:space="preserve"> from the Child Care Subsidy System</w:t>
      </w:r>
    </w:p>
    <w:p w:rsidR="0047160A" w:rsidRPr="00BF3E39" w:rsidRDefault="0047160A" w:rsidP="0047160A">
      <w:pPr>
        <w:jc w:val="both"/>
        <w:rPr>
          <w:rFonts w:asciiTheme="minorHAnsi" w:hAnsiTheme="minorHAnsi" w:cstheme="minorHAnsi"/>
          <w:sz w:val="22"/>
          <w:szCs w:val="22"/>
        </w:rPr>
      </w:pPr>
      <w:r w:rsidRPr="00BF3E39">
        <w:rPr>
          <w:rFonts w:asciiTheme="minorHAnsi" w:hAnsiTheme="minorHAnsi" w:cstheme="minorHAnsi"/>
          <w:sz w:val="22"/>
          <w:szCs w:val="22"/>
        </w:rPr>
        <w:t>• authorise data submission transactions to the Child Care Subsidy System</w:t>
      </w:r>
    </w:p>
    <w:p w:rsidR="0047160A" w:rsidRPr="00BF3E39" w:rsidRDefault="0047160A" w:rsidP="0047160A">
      <w:pPr>
        <w:jc w:val="both"/>
        <w:rPr>
          <w:rFonts w:asciiTheme="minorHAnsi" w:hAnsiTheme="minorHAnsi" w:cstheme="minorHAnsi"/>
          <w:sz w:val="22"/>
          <w:szCs w:val="22"/>
        </w:rPr>
      </w:pPr>
      <w:r w:rsidRPr="00BF3E39">
        <w:rPr>
          <w:rFonts w:asciiTheme="minorHAnsi" w:hAnsiTheme="minorHAnsi" w:cstheme="minorHAnsi"/>
          <w:sz w:val="22"/>
          <w:szCs w:val="22"/>
        </w:rPr>
        <w:t>• notify the Department of Education and Training of the cessation of operations</w:t>
      </w:r>
    </w:p>
    <w:p w:rsidR="0047160A" w:rsidRPr="00BF3E39" w:rsidRDefault="0047160A" w:rsidP="00BF3E39">
      <w:pPr>
        <w:jc w:val="both"/>
        <w:rPr>
          <w:rFonts w:asciiTheme="minorHAnsi" w:hAnsiTheme="minorHAnsi" w:cstheme="minorHAnsi"/>
          <w:sz w:val="22"/>
          <w:szCs w:val="22"/>
        </w:rPr>
      </w:pPr>
      <w:r w:rsidRPr="00BF3E39">
        <w:rPr>
          <w:rFonts w:asciiTheme="minorHAnsi" w:hAnsiTheme="minorHAnsi" w:cstheme="minorHAnsi"/>
          <w:sz w:val="22"/>
          <w:szCs w:val="22"/>
        </w:rPr>
        <w:t>• submit an application to add or remove a service.</w:t>
      </w:r>
    </w:p>
    <w:p w:rsidR="00C977C2" w:rsidRPr="00BF3E39" w:rsidRDefault="00C977C2" w:rsidP="00BF3E39">
      <w:pPr>
        <w:jc w:val="both"/>
        <w:rPr>
          <w:rFonts w:asciiTheme="minorHAnsi" w:hAnsiTheme="minorHAnsi" w:cstheme="minorHAnsi"/>
          <w:b/>
          <w:sz w:val="22"/>
          <w:szCs w:val="22"/>
          <w:u w:val="single"/>
        </w:rPr>
      </w:pPr>
    </w:p>
    <w:p w:rsidR="00F1173B" w:rsidRPr="00134950" w:rsidRDefault="00F1173B" w:rsidP="00BF3E39">
      <w:pPr>
        <w:jc w:val="both"/>
        <w:rPr>
          <w:rFonts w:asciiTheme="minorHAnsi" w:hAnsiTheme="minorHAnsi" w:cstheme="minorHAnsi"/>
          <w:b/>
          <w:sz w:val="22"/>
          <w:szCs w:val="22"/>
        </w:rPr>
      </w:pPr>
      <w:r w:rsidRPr="00134950">
        <w:rPr>
          <w:rFonts w:asciiTheme="minorHAnsi" w:hAnsiTheme="minorHAnsi" w:cstheme="minorHAnsi"/>
          <w:b/>
          <w:sz w:val="22"/>
          <w:szCs w:val="22"/>
        </w:rPr>
        <w:t>POLICY</w:t>
      </w:r>
      <w:r w:rsidR="00BE013E">
        <w:rPr>
          <w:rFonts w:asciiTheme="minorHAnsi" w:hAnsiTheme="minorHAnsi" w:cstheme="minorHAnsi"/>
          <w:b/>
          <w:sz w:val="22"/>
          <w:szCs w:val="22"/>
        </w:rPr>
        <w:t xml:space="preserve"> STATEMENT</w:t>
      </w:r>
    </w:p>
    <w:p w:rsidR="00F1173B" w:rsidRPr="00BF3E39" w:rsidRDefault="00F1173B" w:rsidP="00BF3E39">
      <w:pPr>
        <w:jc w:val="both"/>
        <w:rPr>
          <w:rFonts w:asciiTheme="minorHAnsi" w:hAnsiTheme="minorHAnsi" w:cstheme="minorHAnsi"/>
          <w:sz w:val="22"/>
          <w:szCs w:val="22"/>
        </w:rPr>
      </w:pPr>
    </w:p>
    <w:p w:rsidR="00F1173B" w:rsidRPr="00BF3E39" w:rsidDel="00BD5F9D" w:rsidRDefault="000E19B3" w:rsidP="00BF3E39">
      <w:pPr>
        <w:jc w:val="both"/>
        <w:rPr>
          <w:del w:id="15" w:author="Kevin Vivian" w:date="2019-08-08T14:28:00Z"/>
          <w:rFonts w:asciiTheme="minorHAnsi" w:hAnsiTheme="minorHAnsi" w:cstheme="minorHAnsi"/>
          <w:sz w:val="22"/>
          <w:szCs w:val="22"/>
        </w:rPr>
      </w:pPr>
      <w:ins w:id="16" w:author="RANCH Networker" w:date="2021-06-17T10:10:00Z">
        <w:r w:rsidRPr="00802D1D">
          <w:rPr>
            <w:rFonts w:asciiTheme="minorHAnsi" w:hAnsiTheme="minorHAnsi" w:cstheme="minorHAnsi"/>
            <w:color w:val="FF0000"/>
            <w:sz w:val="22"/>
            <w:szCs w:val="22"/>
            <w:rPrChange w:id="17" w:author="RANCH Networker" w:date="2021-06-29T11:08:00Z">
              <w:rPr>
                <w:rFonts w:asciiTheme="minorHAnsi" w:hAnsiTheme="minorHAnsi" w:cstheme="minorHAnsi"/>
                <w:i/>
                <w:color w:val="FF0000"/>
                <w:sz w:val="22"/>
                <w:szCs w:val="22"/>
              </w:rPr>
            </w:rPrChange>
          </w:rPr>
          <w:t>Insert org name</w:t>
        </w:r>
        <w:r w:rsidRPr="001523ED">
          <w:rPr>
            <w:rFonts w:asciiTheme="minorHAnsi" w:hAnsiTheme="minorHAnsi" w:cstheme="minorHAnsi"/>
            <w:color w:val="FF0000"/>
            <w:sz w:val="22"/>
            <w:szCs w:val="22"/>
          </w:rPr>
          <w:t xml:space="preserve"> </w:t>
        </w:r>
      </w:ins>
      <w:del w:id="18" w:author="RANCH Networker" w:date="2021-06-17T10:10:00Z">
        <w:r w:rsidR="00522383" w:rsidDel="000E19B3">
          <w:rPr>
            <w:rFonts w:asciiTheme="minorHAnsi" w:hAnsiTheme="minorHAnsi" w:cstheme="minorHAnsi"/>
            <w:sz w:val="22"/>
            <w:szCs w:val="22"/>
          </w:rPr>
          <w:delText>Lalor Living and Learning</w:delText>
        </w:r>
        <w:r w:rsidR="00F1173B" w:rsidRPr="00BF3E39" w:rsidDel="000E19B3">
          <w:rPr>
            <w:rFonts w:asciiTheme="minorHAnsi" w:hAnsiTheme="minorHAnsi" w:cstheme="minorHAnsi"/>
            <w:sz w:val="22"/>
            <w:szCs w:val="22"/>
          </w:rPr>
          <w:delText xml:space="preserve"> Centre </w:delText>
        </w:r>
      </w:del>
      <w:r w:rsidR="00F1173B" w:rsidRPr="00BF3E39">
        <w:rPr>
          <w:rFonts w:asciiTheme="minorHAnsi" w:hAnsiTheme="minorHAnsi" w:cstheme="minorHAnsi"/>
          <w:sz w:val="22"/>
          <w:szCs w:val="22"/>
        </w:rPr>
        <w:t>will manage CCS payments and any data relating to childcare service management securely and accurately to ensure compliance</w:t>
      </w:r>
      <w:r w:rsidR="00522383">
        <w:rPr>
          <w:rFonts w:asciiTheme="minorHAnsi" w:hAnsiTheme="minorHAnsi" w:cstheme="minorHAnsi"/>
          <w:sz w:val="22"/>
          <w:szCs w:val="22"/>
        </w:rPr>
        <w:t xml:space="preserve"> with Australian Government </w:t>
      </w:r>
      <w:r w:rsidR="009A0A02">
        <w:rPr>
          <w:rFonts w:asciiTheme="minorHAnsi" w:hAnsiTheme="minorHAnsi" w:cstheme="minorHAnsi"/>
          <w:sz w:val="22"/>
          <w:szCs w:val="22"/>
        </w:rPr>
        <w:t>requirements</w:t>
      </w:r>
      <w:r w:rsidR="00F1173B" w:rsidRPr="00BF3E39">
        <w:rPr>
          <w:rFonts w:asciiTheme="minorHAnsi" w:hAnsiTheme="minorHAnsi" w:cstheme="minorHAnsi"/>
          <w:sz w:val="22"/>
          <w:szCs w:val="22"/>
        </w:rPr>
        <w:t>.</w:t>
      </w:r>
    </w:p>
    <w:p w:rsidR="00A349A7" w:rsidRPr="00BF3E39" w:rsidRDefault="00A349A7" w:rsidP="00BF3E39">
      <w:pPr>
        <w:jc w:val="both"/>
        <w:rPr>
          <w:rFonts w:asciiTheme="minorHAnsi" w:hAnsiTheme="minorHAnsi" w:cstheme="minorHAnsi"/>
          <w:sz w:val="22"/>
          <w:szCs w:val="22"/>
        </w:rPr>
      </w:pPr>
    </w:p>
    <w:p w:rsidR="00134D46" w:rsidRDefault="00134D46" w:rsidP="00BF3E39">
      <w:pPr>
        <w:jc w:val="both"/>
        <w:rPr>
          <w:rFonts w:asciiTheme="minorHAnsi" w:hAnsiTheme="minorHAnsi" w:cstheme="minorHAnsi"/>
          <w:sz w:val="22"/>
          <w:szCs w:val="22"/>
        </w:rPr>
      </w:pPr>
    </w:p>
    <w:p w:rsidR="00A349A7" w:rsidRDefault="00134D46" w:rsidP="00BF3E39">
      <w:pPr>
        <w:jc w:val="both"/>
        <w:rPr>
          <w:rFonts w:asciiTheme="minorHAnsi" w:hAnsiTheme="minorHAnsi" w:cstheme="minorHAnsi"/>
          <w:sz w:val="22"/>
          <w:szCs w:val="22"/>
        </w:rPr>
      </w:pPr>
      <w:r w:rsidRPr="008B7AB4">
        <w:rPr>
          <w:rFonts w:asciiTheme="minorHAnsi" w:hAnsiTheme="minorHAnsi" w:cstheme="minorHAnsi"/>
          <w:b/>
          <w:caps/>
          <w:sz w:val="22"/>
          <w:szCs w:val="22"/>
        </w:rPr>
        <w:t>Responsibilities</w:t>
      </w:r>
    </w:p>
    <w:p w:rsidR="00134D46" w:rsidRPr="00BF3E39" w:rsidRDefault="00134D46" w:rsidP="00BF3E39">
      <w:pPr>
        <w:jc w:val="both"/>
        <w:rPr>
          <w:rFonts w:asciiTheme="minorHAnsi" w:hAnsiTheme="minorHAnsi" w:cstheme="minorHAnsi"/>
          <w:sz w:val="22"/>
          <w:szCs w:val="22"/>
        </w:rPr>
      </w:pPr>
    </w:p>
    <w:p w:rsidR="00A349A7" w:rsidRPr="00BF3E39" w:rsidRDefault="00A349A7" w:rsidP="00BF3E39">
      <w:pPr>
        <w:jc w:val="both"/>
        <w:rPr>
          <w:rFonts w:asciiTheme="minorHAnsi" w:hAnsiTheme="minorHAnsi" w:cstheme="minorHAnsi"/>
          <w:b/>
          <w:sz w:val="22"/>
          <w:szCs w:val="22"/>
        </w:rPr>
      </w:pPr>
      <w:r w:rsidRPr="00BF3E39">
        <w:rPr>
          <w:rFonts w:asciiTheme="minorHAnsi" w:hAnsiTheme="minorHAnsi" w:cstheme="minorHAnsi"/>
          <w:b/>
          <w:sz w:val="22"/>
          <w:szCs w:val="22"/>
        </w:rPr>
        <w:t>Person or persons responsible for the day-to-day operation of the</w:t>
      </w:r>
      <w:r w:rsidR="00E53617" w:rsidRPr="00BF3E39">
        <w:rPr>
          <w:rFonts w:asciiTheme="minorHAnsi" w:hAnsiTheme="minorHAnsi" w:cstheme="minorHAnsi"/>
          <w:b/>
          <w:sz w:val="22"/>
          <w:szCs w:val="22"/>
        </w:rPr>
        <w:t xml:space="preserve"> childcare</w:t>
      </w:r>
      <w:r w:rsidRPr="00BF3E39">
        <w:rPr>
          <w:rFonts w:asciiTheme="minorHAnsi" w:hAnsiTheme="minorHAnsi" w:cstheme="minorHAnsi"/>
          <w:b/>
          <w:sz w:val="22"/>
          <w:szCs w:val="22"/>
        </w:rPr>
        <w:t xml:space="preserve"> service:</w:t>
      </w:r>
    </w:p>
    <w:p w:rsidR="00A349A7" w:rsidRDefault="00A349A7" w:rsidP="00BF3E39">
      <w:pPr>
        <w:jc w:val="both"/>
        <w:rPr>
          <w:ins w:id="19" w:author="RANCH Networker" w:date="2021-06-17T10:11:00Z"/>
          <w:rFonts w:asciiTheme="minorHAnsi" w:hAnsiTheme="minorHAnsi" w:cstheme="minorHAnsi"/>
          <w:sz w:val="22"/>
          <w:szCs w:val="22"/>
        </w:rPr>
      </w:pPr>
      <w:r w:rsidRPr="00BF3E39">
        <w:rPr>
          <w:rFonts w:asciiTheme="minorHAnsi" w:hAnsiTheme="minorHAnsi" w:cstheme="minorHAnsi"/>
          <w:sz w:val="22"/>
          <w:szCs w:val="22"/>
        </w:rPr>
        <w:t xml:space="preserve">Nominated by the persons with management or control of </w:t>
      </w:r>
      <w:r w:rsidR="00780029">
        <w:rPr>
          <w:rFonts w:asciiTheme="minorHAnsi" w:hAnsiTheme="minorHAnsi" w:cstheme="minorHAnsi"/>
          <w:sz w:val="22"/>
          <w:szCs w:val="22"/>
        </w:rPr>
        <w:t xml:space="preserve">the provider, this is the </w:t>
      </w:r>
      <w:ins w:id="20" w:author="Kevin Vivian" w:date="2019-07-24T09:05:00Z">
        <w:r w:rsidR="004E45C9">
          <w:rPr>
            <w:rFonts w:asciiTheme="minorHAnsi" w:hAnsiTheme="minorHAnsi" w:cstheme="minorHAnsi"/>
            <w:sz w:val="22"/>
            <w:szCs w:val="22"/>
          </w:rPr>
          <w:t>Primary Nominee</w:t>
        </w:r>
      </w:ins>
      <w:ins w:id="21" w:author="Kevin Vivian" w:date="2019-07-24T09:06:00Z">
        <w:r w:rsidR="004E45C9">
          <w:rPr>
            <w:rFonts w:asciiTheme="minorHAnsi" w:hAnsiTheme="minorHAnsi" w:cstheme="minorHAnsi"/>
            <w:sz w:val="22"/>
            <w:szCs w:val="22"/>
          </w:rPr>
          <w:t xml:space="preserve"> - </w:t>
        </w:r>
      </w:ins>
      <w:r w:rsidR="00780029">
        <w:rPr>
          <w:rFonts w:asciiTheme="minorHAnsi" w:hAnsiTheme="minorHAnsi" w:cstheme="minorHAnsi"/>
          <w:sz w:val="22"/>
          <w:szCs w:val="22"/>
        </w:rPr>
        <w:t>Child Care</w:t>
      </w:r>
      <w:r w:rsidRPr="00BF3E39">
        <w:rPr>
          <w:rFonts w:asciiTheme="minorHAnsi" w:hAnsiTheme="minorHAnsi" w:cstheme="minorHAnsi"/>
          <w:sz w:val="22"/>
          <w:szCs w:val="22"/>
        </w:rPr>
        <w:t xml:space="preserve"> Coordinator.</w:t>
      </w:r>
    </w:p>
    <w:p w:rsidR="000E19B3" w:rsidRPr="00BF3E39" w:rsidRDefault="000E19B3" w:rsidP="00BF3E39">
      <w:pPr>
        <w:jc w:val="both"/>
        <w:rPr>
          <w:rFonts w:asciiTheme="minorHAnsi" w:hAnsiTheme="minorHAnsi" w:cstheme="minorHAnsi"/>
          <w:sz w:val="22"/>
          <w:szCs w:val="22"/>
        </w:rPr>
      </w:pPr>
    </w:p>
    <w:p w:rsidR="000E19B3" w:rsidRPr="00BF3E39" w:rsidRDefault="00A349A7" w:rsidP="00BF3E39">
      <w:pPr>
        <w:jc w:val="both"/>
        <w:rPr>
          <w:rFonts w:asciiTheme="minorHAnsi" w:hAnsiTheme="minorHAnsi" w:cstheme="minorHAnsi"/>
          <w:sz w:val="22"/>
          <w:szCs w:val="22"/>
        </w:rPr>
      </w:pPr>
      <w:r w:rsidRPr="00BF3E39">
        <w:rPr>
          <w:rFonts w:asciiTheme="minorHAnsi" w:hAnsiTheme="minorHAnsi" w:cstheme="minorHAnsi"/>
          <w:sz w:val="22"/>
          <w:szCs w:val="22"/>
        </w:rPr>
        <w:t>They may:</w:t>
      </w:r>
    </w:p>
    <w:p w:rsidR="00C233AA" w:rsidRPr="00BF3E39" w:rsidRDefault="00A349A7" w:rsidP="00BF3E39">
      <w:pPr>
        <w:jc w:val="both"/>
        <w:rPr>
          <w:rFonts w:asciiTheme="minorHAnsi" w:hAnsiTheme="minorHAnsi" w:cstheme="minorHAnsi"/>
          <w:sz w:val="22"/>
          <w:szCs w:val="22"/>
        </w:rPr>
      </w:pPr>
      <w:r w:rsidRPr="00BF3E39">
        <w:rPr>
          <w:rFonts w:asciiTheme="minorHAnsi" w:hAnsiTheme="minorHAnsi" w:cstheme="minorHAnsi"/>
          <w:sz w:val="22"/>
          <w:szCs w:val="22"/>
        </w:rPr>
        <w:t>• add and remove persons responsible for the day-to-day operation of the service and service contacts</w:t>
      </w:r>
    </w:p>
    <w:p w:rsidR="003B319A" w:rsidRPr="00BF3E39" w:rsidRDefault="00A349A7" w:rsidP="00BF3E39">
      <w:pPr>
        <w:jc w:val="both"/>
        <w:rPr>
          <w:rFonts w:asciiTheme="minorHAnsi" w:hAnsiTheme="minorHAnsi" w:cstheme="minorHAnsi"/>
          <w:sz w:val="22"/>
          <w:szCs w:val="22"/>
        </w:rPr>
      </w:pPr>
      <w:r w:rsidRPr="00BF3E39">
        <w:rPr>
          <w:rFonts w:asciiTheme="minorHAnsi" w:hAnsiTheme="minorHAnsi" w:cstheme="minorHAnsi"/>
          <w:sz w:val="22"/>
          <w:szCs w:val="22"/>
        </w:rPr>
        <w:t>• authorise data submission transactions to the Child Care Subsidy System</w:t>
      </w:r>
    </w:p>
    <w:p w:rsidR="002813DE" w:rsidRDefault="00A349A7" w:rsidP="00BF3E39">
      <w:pPr>
        <w:jc w:val="both"/>
        <w:rPr>
          <w:rFonts w:asciiTheme="minorHAnsi" w:hAnsiTheme="minorHAnsi" w:cstheme="minorHAnsi"/>
          <w:sz w:val="22"/>
          <w:szCs w:val="22"/>
        </w:rPr>
      </w:pPr>
      <w:r w:rsidRPr="00BF3E39">
        <w:rPr>
          <w:rFonts w:asciiTheme="minorHAnsi" w:hAnsiTheme="minorHAnsi" w:cstheme="minorHAnsi"/>
          <w:sz w:val="22"/>
          <w:szCs w:val="22"/>
        </w:rPr>
        <w:t>• notify the Department of Education and Training of changes in respect of the service for which they</w:t>
      </w:r>
    </w:p>
    <w:p w:rsidR="00F1173B" w:rsidRDefault="002813DE" w:rsidP="00BF3E39">
      <w:pPr>
        <w:jc w:val="both"/>
        <w:rPr>
          <w:ins w:id="22" w:author="Kevin Vivian" w:date="2019-07-24T09:09:00Z"/>
          <w:rFonts w:asciiTheme="minorHAnsi" w:hAnsiTheme="minorHAnsi" w:cstheme="minorHAnsi"/>
          <w:sz w:val="22"/>
          <w:szCs w:val="22"/>
        </w:rPr>
      </w:pPr>
      <w:r>
        <w:rPr>
          <w:rFonts w:asciiTheme="minorHAnsi" w:hAnsiTheme="minorHAnsi" w:cstheme="minorHAnsi"/>
          <w:sz w:val="22"/>
          <w:szCs w:val="22"/>
        </w:rPr>
        <w:t xml:space="preserve"> </w:t>
      </w:r>
      <w:r w:rsidR="00A349A7" w:rsidRPr="00BF3E39">
        <w:rPr>
          <w:rFonts w:asciiTheme="minorHAnsi" w:hAnsiTheme="minorHAnsi" w:cstheme="minorHAnsi"/>
          <w:sz w:val="22"/>
          <w:szCs w:val="22"/>
        </w:rPr>
        <w:t xml:space="preserve"> </w:t>
      </w:r>
      <w:proofErr w:type="gramStart"/>
      <w:r w:rsidR="00A349A7" w:rsidRPr="00BF3E39">
        <w:rPr>
          <w:rFonts w:asciiTheme="minorHAnsi" w:hAnsiTheme="minorHAnsi" w:cstheme="minorHAnsi"/>
          <w:sz w:val="22"/>
          <w:szCs w:val="22"/>
        </w:rPr>
        <w:t>are</w:t>
      </w:r>
      <w:proofErr w:type="gramEnd"/>
      <w:r w:rsidR="00A349A7" w:rsidRPr="00BF3E39">
        <w:rPr>
          <w:rFonts w:asciiTheme="minorHAnsi" w:hAnsiTheme="minorHAnsi" w:cstheme="minorHAnsi"/>
          <w:sz w:val="22"/>
          <w:szCs w:val="22"/>
        </w:rPr>
        <w:t xml:space="preserve"> responsible, excluding bank account details and cessation of operations</w:t>
      </w:r>
    </w:p>
    <w:p w:rsidR="003B319A" w:rsidRDefault="003B319A">
      <w:pPr>
        <w:pStyle w:val="ListParagraph"/>
        <w:numPr>
          <w:ilvl w:val="0"/>
          <w:numId w:val="44"/>
        </w:numPr>
        <w:ind w:left="284" w:hanging="284"/>
        <w:jc w:val="both"/>
        <w:rPr>
          <w:ins w:id="23" w:author="Kevin Vivian" w:date="2019-07-24T09:13:00Z"/>
          <w:rFonts w:asciiTheme="minorHAnsi" w:hAnsiTheme="minorHAnsi" w:cstheme="minorHAnsi"/>
          <w:sz w:val="22"/>
          <w:szCs w:val="22"/>
        </w:rPr>
        <w:pPrChange w:id="24" w:author="Kevin Vivian" w:date="2019-07-24T09:14:00Z">
          <w:pPr>
            <w:jc w:val="both"/>
          </w:pPr>
        </w:pPrChange>
      </w:pPr>
      <w:ins w:id="25" w:author="Kevin Vivian" w:date="2019-07-24T09:08:00Z">
        <w:r w:rsidRPr="003B319A">
          <w:rPr>
            <w:rFonts w:asciiTheme="minorHAnsi" w:hAnsiTheme="minorHAnsi" w:cstheme="minorHAnsi"/>
            <w:sz w:val="22"/>
            <w:szCs w:val="22"/>
            <w:rPrChange w:id="26" w:author="Kevin Vivian" w:date="2019-07-24T09:13:00Z">
              <w:rPr/>
            </w:rPrChange>
          </w:rPr>
          <w:t xml:space="preserve">once per Term; </w:t>
        </w:r>
      </w:ins>
      <w:ins w:id="27" w:author="Kevin Vivian" w:date="2019-07-24T09:09:00Z">
        <w:del w:id="28" w:author="RANCH Networker" w:date="2021-06-17T10:11:00Z">
          <w:r w:rsidRPr="000E19B3" w:rsidDel="000E19B3">
            <w:rPr>
              <w:rFonts w:asciiTheme="minorHAnsi" w:hAnsiTheme="minorHAnsi" w:cstheme="minorHAnsi"/>
              <w:color w:val="FF0000"/>
              <w:sz w:val="22"/>
              <w:szCs w:val="22"/>
              <w:rPrChange w:id="29" w:author="RANCH Networker" w:date="2021-06-17T10:12:00Z">
                <w:rPr/>
              </w:rPrChange>
            </w:rPr>
            <w:delText>Executive Officer</w:delText>
          </w:r>
        </w:del>
      </w:ins>
      <w:ins w:id="30" w:author="RANCH Networker" w:date="2021-06-17T10:11:00Z">
        <w:r w:rsidR="000E19B3" w:rsidRPr="000E19B3">
          <w:rPr>
            <w:rFonts w:asciiTheme="minorHAnsi" w:hAnsiTheme="minorHAnsi" w:cstheme="minorHAnsi"/>
            <w:color w:val="FF0000"/>
            <w:sz w:val="22"/>
            <w:szCs w:val="22"/>
            <w:rPrChange w:id="31" w:author="RANCH Networker" w:date="2021-06-17T10:12:00Z">
              <w:rPr>
                <w:rFonts w:asciiTheme="minorHAnsi" w:hAnsiTheme="minorHAnsi" w:cstheme="minorHAnsi"/>
                <w:sz w:val="22"/>
                <w:szCs w:val="22"/>
              </w:rPr>
            </w:rPrChange>
          </w:rPr>
          <w:t>Manager/Coordinator</w:t>
        </w:r>
      </w:ins>
      <w:ins w:id="32" w:author="Kevin Vivian" w:date="2019-07-24T09:09:00Z">
        <w:r w:rsidRPr="000E19B3">
          <w:rPr>
            <w:rFonts w:asciiTheme="minorHAnsi" w:hAnsiTheme="minorHAnsi" w:cstheme="minorHAnsi"/>
            <w:color w:val="FF0000"/>
            <w:sz w:val="22"/>
            <w:szCs w:val="22"/>
            <w:rPrChange w:id="33" w:author="RANCH Networker" w:date="2021-06-17T10:12:00Z">
              <w:rPr/>
            </w:rPrChange>
          </w:rPr>
          <w:t xml:space="preserve"> </w:t>
        </w:r>
        <w:r w:rsidRPr="003B319A">
          <w:rPr>
            <w:rFonts w:asciiTheme="minorHAnsi" w:hAnsiTheme="minorHAnsi" w:cstheme="minorHAnsi"/>
            <w:sz w:val="22"/>
            <w:szCs w:val="22"/>
            <w:rPrChange w:id="34" w:author="Kevin Vivian" w:date="2019-07-24T09:13:00Z">
              <w:rPr/>
            </w:rPrChange>
          </w:rPr>
          <w:t>meets with finance person to check income from CCS against enrolments</w:t>
        </w:r>
      </w:ins>
    </w:p>
    <w:p w:rsidR="003B319A" w:rsidRPr="003B319A" w:rsidRDefault="003B319A">
      <w:pPr>
        <w:pStyle w:val="ListParagraph"/>
        <w:numPr>
          <w:ilvl w:val="0"/>
          <w:numId w:val="44"/>
        </w:numPr>
        <w:ind w:left="284" w:hanging="284"/>
        <w:jc w:val="both"/>
        <w:rPr>
          <w:rFonts w:asciiTheme="minorHAnsi" w:hAnsiTheme="minorHAnsi" w:cstheme="minorHAnsi"/>
          <w:sz w:val="22"/>
          <w:szCs w:val="22"/>
          <w:rPrChange w:id="35" w:author="Kevin Vivian" w:date="2019-07-24T09:13:00Z">
            <w:rPr/>
          </w:rPrChange>
        </w:rPr>
        <w:pPrChange w:id="36" w:author="Kevin Vivian" w:date="2019-07-24T09:15:00Z">
          <w:pPr>
            <w:jc w:val="both"/>
          </w:pPr>
        </w:pPrChange>
      </w:pPr>
      <w:ins w:id="37" w:author="Kevin Vivian" w:date="2019-07-24T09:11:00Z">
        <w:del w:id="38" w:author="RANCH Networker" w:date="2021-06-17T10:11:00Z">
          <w:r w:rsidRPr="000E19B3" w:rsidDel="000E19B3">
            <w:rPr>
              <w:rFonts w:asciiTheme="minorHAnsi" w:hAnsiTheme="minorHAnsi" w:cstheme="minorHAnsi"/>
              <w:color w:val="FF0000"/>
              <w:sz w:val="22"/>
              <w:szCs w:val="22"/>
              <w:rPrChange w:id="39" w:author="RANCH Networker" w:date="2021-06-17T10:13:00Z">
                <w:rPr/>
              </w:rPrChange>
            </w:rPr>
            <w:delText>Executive Officer</w:delText>
          </w:r>
        </w:del>
      </w:ins>
      <w:ins w:id="40" w:author="RANCH Networker" w:date="2021-06-17T10:11:00Z">
        <w:r w:rsidR="000E19B3" w:rsidRPr="000E19B3">
          <w:rPr>
            <w:rFonts w:asciiTheme="minorHAnsi" w:hAnsiTheme="minorHAnsi" w:cstheme="minorHAnsi"/>
            <w:color w:val="FF0000"/>
            <w:sz w:val="22"/>
            <w:szCs w:val="22"/>
            <w:rPrChange w:id="41" w:author="RANCH Networker" w:date="2021-06-17T10:13:00Z">
              <w:rPr>
                <w:rFonts w:asciiTheme="minorHAnsi" w:hAnsiTheme="minorHAnsi" w:cstheme="minorHAnsi"/>
                <w:sz w:val="22"/>
                <w:szCs w:val="22"/>
              </w:rPr>
            </w:rPrChange>
          </w:rPr>
          <w:t>Manager/Coordinator</w:t>
        </w:r>
      </w:ins>
      <w:ins w:id="42" w:author="Kevin Vivian" w:date="2019-07-24T09:11:00Z">
        <w:r w:rsidRPr="000E19B3">
          <w:rPr>
            <w:rFonts w:asciiTheme="minorHAnsi" w:hAnsiTheme="minorHAnsi" w:cstheme="minorHAnsi"/>
            <w:color w:val="FF0000"/>
            <w:sz w:val="22"/>
            <w:szCs w:val="22"/>
            <w:rPrChange w:id="43" w:author="RANCH Networker" w:date="2021-06-17T10:13:00Z">
              <w:rPr/>
            </w:rPrChange>
          </w:rPr>
          <w:t xml:space="preserve"> </w:t>
        </w:r>
        <w:r w:rsidRPr="003B319A">
          <w:rPr>
            <w:rFonts w:asciiTheme="minorHAnsi" w:hAnsiTheme="minorHAnsi" w:cstheme="minorHAnsi"/>
            <w:sz w:val="22"/>
            <w:szCs w:val="22"/>
            <w:rPrChange w:id="44" w:author="Kevin Vivian" w:date="2019-07-24T09:13:00Z">
              <w:rPr/>
            </w:rPrChange>
          </w:rPr>
          <w:t>and Childcare Coordinator audit attendances, finances and enrolments at end of each term.</w:t>
        </w:r>
      </w:ins>
    </w:p>
    <w:p w:rsidR="00A349A7" w:rsidRPr="00BF3E39" w:rsidRDefault="00A349A7" w:rsidP="00BF3E39">
      <w:pPr>
        <w:jc w:val="both"/>
        <w:rPr>
          <w:rFonts w:asciiTheme="minorHAnsi" w:hAnsiTheme="minorHAnsi" w:cstheme="minorHAnsi"/>
          <w:sz w:val="22"/>
          <w:szCs w:val="22"/>
        </w:rPr>
      </w:pPr>
    </w:p>
    <w:p w:rsidR="001F7F67" w:rsidRDefault="000E19B3" w:rsidP="00BF3E39">
      <w:pPr>
        <w:jc w:val="both"/>
        <w:rPr>
          <w:rFonts w:asciiTheme="minorHAnsi" w:hAnsiTheme="minorHAnsi" w:cstheme="minorHAnsi"/>
          <w:sz w:val="22"/>
          <w:szCs w:val="22"/>
        </w:rPr>
      </w:pPr>
      <w:ins w:id="45" w:author="RANCH Networker" w:date="2021-06-17T10:12:00Z">
        <w:r w:rsidRPr="00802D1D">
          <w:rPr>
            <w:rFonts w:asciiTheme="minorHAnsi" w:hAnsiTheme="minorHAnsi" w:cstheme="minorHAnsi"/>
            <w:color w:val="FF0000"/>
            <w:sz w:val="22"/>
            <w:szCs w:val="22"/>
            <w:rPrChange w:id="46" w:author="RANCH Networker" w:date="2021-06-29T11:08:00Z">
              <w:rPr>
                <w:rFonts w:asciiTheme="minorHAnsi" w:hAnsiTheme="minorHAnsi" w:cstheme="minorHAnsi"/>
                <w:i/>
                <w:color w:val="FF0000"/>
                <w:sz w:val="22"/>
                <w:szCs w:val="22"/>
              </w:rPr>
            </w:rPrChange>
          </w:rPr>
          <w:t>Insert org name</w:t>
        </w:r>
        <w:r w:rsidRPr="00802D1D">
          <w:rPr>
            <w:rFonts w:asciiTheme="minorHAnsi" w:hAnsiTheme="minorHAnsi" w:cstheme="minorHAnsi"/>
            <w:color w:val="FF0000"/>
            <w:sz w:val="22"/>
            <w:szCs w:val="22"/>
          </w:rPr>
          <w:t xml:space="preserve"> </w:t>
        </w:r>
      </w:ins>
      <w:del w:id="47" w:author="RANCH Networker" w:date="2021-06-17T10:12:00Z">
        <w:r w:rsidR="00F1173B" w:rsidRPr="00802D1D" w:rsidDel="000E19B3">
          <w:rPr>
            <w:rFonts w:asciiTheme="minorHAnsi" w:hAnsiTheme="minorHAnsi" w:cstheme="minorHAnsi"/>
            <w:color w:val="FF0000"/>
            <w:sz w:val="22"/>
            <w:szCs w:val="22"/>
            <w:rPrChange w:id="48" w:author="RANCH Networker" w:date="2021-06-29T11:08:00Z">
              <w:rPr>
                <w:rFonts w:asciiTheme="minorHAnsi" w:hAnsiTheme="minorHAnsi" w:cstheme="minorHAnsi"/>
                <w:sz w:val="22"/>
                <w:szCs w:val="22"/>
              </w:rPr>
            </w:rPrChange>
          </w:rPr>
          <w:delText xml:space="preserve">The </w:delText>
        </w:r>
        <w:r w:rsidR="002813DE" w:rsidRPr="00802D1D" w:rsidDel="000E19B3">
          <w:rPr>
            <w:rFonts w:asciiTheme="minorHAnsi" w:hAnsiTheme="minorHAnsi" w:cstheme="minorHAnsi"/>
            <w:color w:val="FF0000"/>
            <w:sz w:val="22"/>
            <w:szCs w:val="22"/>
            <w:rPrChange w:id="49" w:author="RANCH Networker" w:date="2021-06-29T11:08:00Z">
              <w:rPr>
                <w:rFonts w:asciiTheme="minorHAnsi" w:hAnsiTheme="minorHAnsi" w:cstheme="minorHAnsi"/>
                <w:sz w:val="22"/>
                <w:szCs w:val="22"/>
              </w:rPr>
            </w:rPrChange>
          </w:rPr>
          <w:delText>Lalor Living and Learning Centre Executive Officer</w:delText>
        </w:r>
      </w:del>
      <w:ins w:id="50" w:author="RANCH Networker" w:date="2021-06-17T10:12:00Z">
        <w:r w:rsidRPr="00802D1D">
          <w:rPr>
            <w:rFonts w:asciiTheme="minorHAnsi" w:hAnsiTheme="minorHAnsi" w:cstheme="minorHAnsi"/>
            <w:color w:val="FF0000"/>
            <w:sz w:val="22"/>
            <w:szCs w:val="22"/>
            <w:rPrChange w:id="51" w:author="RANCH Networker" w:date="2021-06-29T11:08:00Z">
              <w:rPr>
                <w:rFonts w:asciiTheme="minorHAnsi" w:hAnsiTheme="minorHAnsi" w:cstheme="minorHAnsi"/>
                <w:sz w:val="22"/>
                <w:szCs w:val="22"/>
              </w:rPr>
            </w:rPrChange>
          </w:rPr>
          <w:t>Manager/Coordinator</w:t>
        </w:r>
      </w:ins>
      <w:r w:rsidR="00A349A7" w:rsidRPr="00BF3E39">
        <w:rPr>
          <w:rFonts w:asciiTheme="minorHAnsi" w:hAnsiTheme="minorHAnsi" w:cstheme="minorHAnsi"/>
          <w:sz w:val="22"/>
          <w:szCs w:val="22"/>
        </w:rPr>
        <w:t>, Childcare Coordinator</w:t>
      </w:r>
      <w:r w:rsidR="00780029">
        <w:rPr>
          <w:rFonts w:asciiTheme="minorHAnsi" w:hAnsiTheme="minorHAnsi" w:cstheme="minorHAnsi"/>
          <w:sz w:val="22"/>
          <w:szCs w:val="22"/>
        </w:rPr>
        <w:t xml:space="preserve"> and Committee of </w:t>
      </w:r>
      <w:del w:id="52" w:author="RANCH Networker" w:date="2021-06-17T10:12:00Z">
        <w:r w:rsidR="00780029" w:rsidDel="000E19B3">
          <w:rPr>
            <w:rFonts w:asciiTheme="minorHAnsi" w:hAnsiTheme="minorHAnsi" w:cstheme="minorHAnsi"/>
            <w:sz w:val="22"/>
            <w:szCs w:val="22"/>
          </w:rPr>
          <w:delText>Governance</w:delText>
        </w:r>
        <w:r w:rsidR="00F1173B" w:rsidRPr="00BF3E39" w:rsidDel="000E19B3">
          <w:rPr>
            <w:rFonts w:asciiTheme="minorHAnsi" w:hAnsiTheme="minorHAnsi" w:cstheme="minorHAnsi"/>
            <w:sz w:val="22"/>
            <w:szCs w:val="22"/>
          </w:rPr>
          <w:delText xml:space="preserve"> </w:delText>
        </w:r>
      </w:del>
      <w:ins w:id="53" w:author="RANCH Networker" w:date="2021-06-17T10:12:00Z">
        <w:r>
          <w:rPr>
            <w:rFonts w:asciiTheme="minorHAnsi" w:hAnsiTheme="minorHAnsi" w:cstheme="minorHAnsi"/>
            <w:sz w:val="22"/>
            <w:szCs w:val="22"/>
          </w:rPr>
          <w:t>Management</w:t>
        </w:r>
        <w:r w:rsidRPr="00BF3E39">
          <w:rPr>
            <w:rFonts w:asciiTheme="minorHAnsi" w:hAnsiTheme="minorHAnsi" w:cstheme="minorHAnsi"/>
            <w:sz w:val="22"/>
            <w:szCs w:val="22"/>
          </w:rPr>
          <w:t xml:space="preserve"> </w:t>
        </w:r>
      </w:ins>
      <w:r w:rsidR="00F1173B" w:rsidRPr="00BF3E39">
        <w:rPr>
          <w:rFonts w:asciiTheme="minorHAnsi" w:hAnsiTheme="minorHAnsi" w:cstheme="minorHAnsi"/>
          <w:sz w:val="22"/>
          <w:szCs w:val="22"/>
        </w:rPr>
        <w:t>will adhere to the following procedures and respond in a timely manner to a breach of this policy and procedure.</w:t>
      </w:r>
    </w:p>
    <w:p w:rsidR="00605E3A" w:rsidRDefault="00605E3A" w:rsidP="00BF3E39">
      <w:pPr>
        <w:jc w:val="both"/>
        <w:rPr>
          <w:rFonts w:asciiTheme="minorHAnsi" w:hAnsiTheme="minorHAnsi" w:cstheme="minorHAnsi"/>
          <w:sz w:val="22"/>
          <w:szCs w:val="22"/>
        </w:rPr>
      </w:pPr>
    </w:p>
    <w:p w:rsidR="00605E3A" w:rsidRPr="00605E3A" w:rsidRDefault="00605E3A" w:rsidP="00BF3E39">
      <w:pPr>
        <w:jc w:val="both"/>
        <w:rPr>
          <w:rFonts w:asciiTheme="minorHAnsi" w:hAnsiTheme="minorHAnsi" w:cstheme="minorHAnsi"/>
          <w:b/>
          <w:sz w:val="22"/>
          <w:szCs w:val="22"/>
        </w:rPr>
      </w:pPr>
      <w:r w:rsidRPr="00605E3A">
        <w:rPr>
          <w:rFonts w:asciiTheme="minorHAnsi" w:hAnsiTheme="minorHAnsi" w:cstheme="minorHAnsi"/>
          <w:b/>
          <w:sz w:val="22"/>
          <w:szCs w:val="22"/>
        </w:rPr>
        <w:t>PROCEDURE</w:t>
      </w:r>
    </w:p>
    <w:p w:rsidR="00D65019" w:rsidRPr="00134950" w:rsidRDefault="00D65019" w:rsidP="00BF3E39">
      <w:pPr>
        <w:jc w:val="both"/>
        <w:rPr>
          <w:rFonts w:asciiTheme="minorHAnsi" w:hAnsiTheme="minorHAnsi" w:cstheme="minorHAnsi"/>
          <w:b/>
          <w:sz w:val="22"/>
          <w:szCs w:val="22"/>
        </w:rPr>
      </w:pPr>
    </w:p>
    <w:p w:rsidR="00F14E0A" w:rsidRDefault="005B594C" w:rsidP="00D65019">
      <w:pPr>
        <w:jc w:val="both"/>
        <w:rPr>
          <w:rFonts w:asciiTheme="minorHAnsi" w:hAnsiTheme="minorHAnsi" w:cstheme="minorHAnsi"/>
          <w:sz w:val="22"/>
          <w:szCs w:val="22"/>
        </w:rPr>
      </w:pPr>
      <w:r w:rsidRPr="00D65019">
        <w:rPr>
          <w:rFonts w:asciiTheme="minorHAnsi" w:hAnsiTheme="minorHAnsi" w:cstheme="minorHAnsi"/>
          <w:b/>
          <w:sz w:val="22"/>
          <w:szCs w:val="22"/>
        </w:rPr>
        <w:t>Background Checks:</w:t>
      </w:r>
      <w:r w:rsidRPr="00BF3E39">
        <w:rPr>
          <w:rFonts w:asciiTheme="minorHAnsi" w:hAnsiTheme="minorHAnsi" w:cstheme="minorHAnsi"/>
          <w:sz w:val="22"/>
          <w:szCs w:val="22"/>
        </w:rPr>
        <w:t xml:space="preserve"> </w:t>
      </w:r>
    </w:p>
    <w:p w:rsidR="00F14E0A" w:rsidRDefault="00F14E0A" w:rsidP="00D65019">
      <w:pPr>
        <w:jc w:val="both"/>
        <w:rPr>
          <w:rFonts w:asciiTheme="minorHAnsi" w:hAnsiTheme="minorHAnsi" w:cstheme="minorHAnsi"/>
          <w:sz w:val="22"/>
          <w:szCs w:val="22"/>
        </w:rPr>
      </w:pPr>
    </w:p>
    <w:p w:rsidR="005B594C" w:rsidRDefault="005B594C" w:rsidP="00D65019">
      <w:pPr>
        <w:jc w:val="both"/>
        <w:rPr>
          <w:rFonts w:asciiTheme="minorHAnsi" w:hAnsiTheme="minorHAnsi" w:cstheme="minorHAnsi"/>
          <w:sz w:val="22"/>
          <w:szCs w:val="22"/>
        </w:rPr>
      </w:pPr>
      <w:r w:rsidRPr="00BF3E39">
        <w:rPr>
          <w:rFonts w:asciiTheme="minorHAnsi" w:hAnsiTheme="minorHAnsi" w:cstheme="minorHAnsi"/>
          <w:sz w:val="22"/>
          <w:szCs w:val="22"/>
        </w:rPr>
        <w:t xml:space="preserve">The </w:t>
      </w:r>
      <w:ins w:id="54" w:author="RANCH Networker" w:date="2021-06-17T10:13:00Z">
        <w:r w:rsidR="000E19B3" w:rsidRPr="001523ED">
          <w:rPr>
            <w:rFonts w:asciiTheme="minorHAnsi" w:hAnsiTheme="minorHAnsi" w:cstheme="minorHAnsi"/>
            <w:color w:val="FF0000"/>
            <w:sz w:val="22"/>
            <w:szCs w:val="22"/>
          </w:rPr>
          <w:t>Manager/Coordinator</w:t>
        </w:r>
        <w:r w:rsidR="000E19B3">
          <w:rPr>
            <w:rFonts w:asciiTheme="minorHAnsi" w:hAnsiTheme="minorHAnsi" w:cstheme="minorHAnsi"/>
            <w:color w:val="FF0000"/>
            <w:sz w:val="22"/>
            <w:szCs w:val="22"/>
          </w:rPr>
          <w:t xml:space="preserve"> </w:t>
        </w:r>
      </w:ins>
      <w:del w:id="55" w:author="RANCH Networker" w:date="2021-06-17T10:13:00Z">
        <w:r w:rsidR="00D466BC" w:rsidDel="000E19B3">
          <w:rPr>
            <w:rFonts w:asciiTheme="minorHAnsi" w:hAnsiTheme="minorHAnsi" w:cstheme="minorHAnsi"/>
            <w:sz w:val="22"/>
            <w:szCs w:val="22"/>
          </w:rPr>
          <w:delText>Executive Officer</w:delText>
        </w:r>
        <w:r w:rsidRPr="00BF3E39" w:rsidDel="000E19B3">
          <w:rPr>
            <w:rFonts w:asciiTheme="minorHAnsi" w:hAnsiTheme="minorHAnsi" w:cstheme="minorHAnsi"/>
            <w:sz w:val="22"/>
            <w:szCs w:val="22"/>
          </w:rPr>
          <w:delText xml:space="preserve"> </w:delText>
        </w:r>
      </w:del>
      <w:r w:rsidRPr="00BF3E39">
        <w:rPr>
          <w:rFonts w:asciiTheme="minorHAnsi" w:hAnsiTheme="minorHAnsi" w:cstheme="minorHAnsi"/>
          <w:sz w:val="22"/>
          <w:szCs w:val="22"/>
        </w:rPr>
        <w:t>will ensure any person with management or control of the provider and any person responsible for the day-to-day operation of the service, are fit and proper persons to be involved in the administration of Child Care Subsidy and Additional Child Care Subsidy</w:t>
      </w:r>
      <w:r w:rsidR="006F76E8" w:rsidRPr="00BF3E39">
        <w:rPr>
          <w:rFonts w:asciiTheme="minorHAnsi" w:hAnsiTheme="minorHAnsi" w:cstheme="minorHAnsi"/>
          <w:sz w:val="22"/>
          <w:szCs w:val="22"/>
        </w:rPr>
        <w:t xml:space="preserve"> and have completed </w:t>
      </w:r>
      <w:r w:rsidR="00953FA7" w:rsidRPr="00BF3E39">
        <w:rPr>
          <w:rFonts w:asciiTheme="minorHAnsi" w:hAnsiTheme="minorHAnsi" w:cstheme="minorHAnsi"/>
          <w:sz w:val="22"/>
          <w:szCs w:val="22"/>
        </w:rPr>
        <w:t xml:space="preserve">or provided </w:t>
      </w:r>
      <w:r w:rsidR="0041365A">
        <w:rPr>
          <w:rFonts w:asciiTheme="minorHAnsi" w:hAnsiTheme="minorHAnsi" w:cstheme="minorHAnsi"/>
          <w:sz w:val="22"/>
          <w:szCs w:val="22"/>
        </w:rPr>
        <w:t xml:space="preserve">current National Criminal Police Checks </w:t>
      </w:r>
      <w:r w:rsidR="006F76E8" w:rsidRPr="00BF3E39">
        <w:rPr>
          <w:rFonts w:asciiTheme="minorHAnsi" w:hAnsiTheme="minorHAnsi" w:cstheme="minorHAnsi"/>
          <w:sz w:val="22"/>
          <w:szCs w:val="22"/>
        </w:rPr>
        <w:t>and</w:t>
      </w:r>
      <w:r w:rsidR="00953FA7" w:rsidRPr="00BF3E39">
        <w:rPr>
          <w:rFonts w:asciiTheme="minorHAnsi" w:hAnsiTheme="minorHAnsi" w:cstheme="minorHAnsi"/>
          <w:sz w:val="22"/>
          <w:szCs w:val="22"/>
        </w:rPr>
        <w:t xml:space="preserve"> current</w:t>
      </w:r>
      <w:r w:rsidR="006F76E8" w:rsidRPr="00BF3E39">
        <w:rPr>
          <w:rFonts w:asciiTheme="minorHAnsi" w:hAnsiTheme="minorHAnsi" w:cstheme="minorHAnsi"/>
          <w:sz w:val="22"/>
          <w:szCs w:val="22"/>
        </w:rPr>
        <w:t xml:space="preserve"> Working with Children Checks </w:t>
      </w:r>
      <w:r w:rsidR="006F76E8" w:rsidRPr="00DC6CBB">
        <w:rPr>
          <w:rFonts w:asciiTheme="minorHAnsi" w:hAnsiTheme="minorHAnsi" w:cstheme="minorHAnsi"/>
          <w:sz w:val="22"/>
          <w:szCs w:val="22"/>
        </w:rPr>
        <w:t xml:space="preserve">according to the </w:t>
      </w:r>
      <w:r w:rsidR="00DC6CBB" w:rsidRPr="00DC6CBB">
        <w:rPr>
          <w:rFonts w:asciiTheme="minorHAnsi" w:hAnsiTheme="minorHAnsi" w:cstheme="minorHAnsi"/>
          <w:sz w:val="22"/>
          <w:szCs w:val="22"/>
        </w:rPr>
        <w:t>Adverse Police/WWCC Policy.</w:t>
      </w:r>
    </w:p>
    <w:p w:rsidR="00F14E0A" w:rsidRPr="00BF3E39" w:rsidDel="00E41634" w:rsidRDefault="00F14E0A" w:rsidP="00D65019">
      <w:pPr>
        <w:jc w:val="both"/>
        <w:rPr>
          <w:del w:id="56" w:author="Kevin Vivian" w:date="2019-08-08T14:28:00Z"/>
          <w:rFonts w:asciiTheme="minorHAnsi" w:hAnsiTheme="minorHAnsi" w:cstheme="minorHAnsi"/>
          <w:sz w:val="22"/>
          <w:szCs w:val="22"/>
        </w:rPr>
      </w:pPr>
    </w:p>
    <w:p w:rsidR="00CB4E59" w:rsidRPr="00BF3E39" w:rsidRDefault="00CB4E59">
      <w:pPr>
        <w:jc w:val="both"/>
        <w:rPr>
          <w:rFonts w:asciiTheme="minorHAnsi" w:hAnsiTheme="minorHAnsi" w:cstheme="minorHAnsi"/>
          <w:sz w:val="22"/>
          <w:szCs w:val="22"/>
        </w:rPr>
        <w:pPrChange w:id="57" w:author="Kevin Vivian" w:date="2019-08-08T14:28:00Z">
          <w:pPr>
            <w:ind w:left="720"/>
            <w:jc w:val="both"/>
          </w:pPr>
        </w:pPrChange>
      </w:pPr>
    </w:p>
    <w:p w:rsidR="00953FA7" w:rsidRDefault="003A54AB" w:rsidP="00D65019">
      <w:pPr>
        <w:jc w:val="both"/>
        <w:rPr>
          <w:ins w:id="58" w:author="Kevin Vivian" w:date="2019-08-08T14:23:00Z"/>
          <w:rFonts w:asciiTheme="minorHAnsi" w:hAnsiTheme="minorHAnsi" w:cstheme="minorHAnsi"/>
          <w:b/>
          <w:sz w:val="22"/>
          <w:szCs w:val="22"/>
        </w:rPr>
      </w:pPr>
      <w:del w:id="59" w:author="Kevin Vivian" w:date="2019-08-08T13:59:00Z">
        <w:r w:rsidRPr="00D65019" w:rsidDel="005C0317">
          <w:rPr>
            <w:rFonts w:asciiTheme="minorHAnsi" w:hAnsiTheme="minorHAnsi" w:cstheme="minorHAnsi"/>
            <w:b/>
            <w:sz w:val="22"/>
            <w:szCs w:val="22"/>
          </w:rPr>
          <w:delText>Access</w:delText>
        </w:r>
        <w:r w:rsidR="00953FA7" w:rsidRPr="00D65019" w:rsidDel="005C0317">
          <w:rPr>
            <w:rFonts w:asciiTheme="minorHAnsi" w:hAnsiTheme="minorHAnsi" w:cstheme="minorHAnsi"/>
            <w:b/>
            <w:sz w:val="22"/>
            <w:szCs w:val="22"/>
          </w:rPr>
          <w:delText xml:space="preserve"> to software and Roles</w:delText>
        </w:r>
      </w:del>
      <w:ins w:id="60" w:author="Kevin Vivian" w:date="2019-08-08T13:59:00Z">
        <w:r w:rsidR="005C0317">
          <w:rPr>
            <w:rFonts w:asciiTheme="minorHAnsi" w:hAnsiTheme="minorHAnsi" w:cstheme="minorHAnsi"/>
            <w:b/>
            <w:sz w:val="22"/>
            <w:szCs w:val="22"/>
          </w:rPr>
          <w:t>CCS Operations</w:t>
        </w:r>
      </w:ins>
      <w:r w:rsidRPr="00D65019">
        <w:rPr>
          <w:rFonts w:asciiTheme="minorHAnsi" w:hAnsiTheme="minorHAnsi" w:cstheme="minorHAnsi"/>
          <w:b/>
          <w:sz w:val="22"/>
          <w:szCs w:val="22"/>
        </w:rPr>
        <w:t>:</w:t>
      </w:r>
      <w:r w:rsidR="00F1173B" w:rsidRPr="00D65019">
        <w:rPr>
          <w:rFonts w:asciiTheme="minorHAnsi" w:hAnsiTheme="minorHAnsi" w:cstheme="minorHAnsi"/>
          <w:b/>
          <w:sz w:val="22"/>
          <w:szCs w:val="22"/>
        </w:rPr>
        <w:t xml:space="preserve"> </w:t>
      </w:r>
    </w:p>
    <w:p w:rsidR="00871C58" w:rsidRDefault="00871C58" w:rsidP="00D65019">
      <w:pPr>
        <w:jc w:val="both"/>
        <w:rPr>
          <w:ins w:id="61" w:author="Kevin Vivian" w:date="2019-08-08T14:23:00Z"/>
          <w:rFonts w:asciiTheme="minorHAnsi" w:hAnsiTheme="minorHAnsi" w:cstheme="minorHAnsi"/>
          <w:b/>
          <w:sz w:val="22"/>
          <w:szCs w:val="22"/>
        </w:rPr>
      </w:pPr>
    </w:p>
    <w:p w:rsidR="00871C58" w:rsidRPr="0082711E" w:rsidRDefault="00871C58">
      <w:pPr>
        <w:numPr>
          <w:ilvl w:val="0"/>
          <w:numId w:val="45"/>
        </w:numPr>
        <w:rPr>
          <w:rFonts w:ascii="Arial" w:hAnsi="Arial" w:cs="Arial"/>
          <w:sz w:val="22"/>
          <w:szCs w:val="22"/>
          <w:rPrChange w:id="62" w:author="Kevin Vivian" w:date="2019-08-08T14:24:00Z">
            <w:rPr>
              <w:rFonts w:asciiTheme="minorHAnsi" w:hAnsiTheme="minorHAnsi" w:cstheme="minorHAnsi"/>
              <w:b/>
              <w:sz w:val="22"/>
              <w:szCs w:val="22"/>
            </w:rPr>
          </w:rPrChange>
        </w:rPr>
        <w:pPrChange w:id="63" w:author="Kevin Vivian" w:date="2019-08-08T14:24:00Z">
          <w:pPr>
            <w:jc w:val="both"/>
          </w:pPr>
        </w:pPrChange>
      </w:pPr>
      <w:ins w:id="64" w:author="Kevin Vivian" w:date="2019-08-08T14:23:00Z">
        <w:r w:rsidRPr="00871C58">
          <w:rPr>
            <w:rFonts w:ascii="Arial" w:hAnsi="Arial" w:cs="Arial"/>
            <w:sz w:val="22"/>
            <w:szCs w:val="22"/>
            <w:rPrChange w:id="65" w:author="Kevin Vivian" w:date="2019-08-08T14:23:00Z">
              <w:rPr/>
            </w:rPrChange>
          </w:rPr>
          <w:t xml:space="preserve">Systems access and training for child care subsidy data reports </w:t>
        </w:r>
      </w:ins>
    </w:p>
    <w:p w:rsidR="001C70C7" w:rsidRDefault="001C70C7" w:rsidP="001C70C7">
      <w:pPr>
        <w:pStyle w:val="ListParagraph"/>
        <w:rPr>
          <w:rFonts w:asciiTheme="minorHAnsi" w:hAnsiTheme="minorHAnsi" w:cstheme="minorHAnsi"/>
          <w:b/>
          <w:sz w:val="22"/>
          <w:szCs w:val="22"/>
        </w:rPr>
      </w:pPr>
    </w:p>
    <w:p w:rsidR="001C70C7" w:rsidRPr="000E19B3" w:rsidRDefault="000E19B3">
      <w:pPr>
        <w:pStyle w:val="ListParagraph"/>
        <w:numPr>
          <w:ilvl w:val="0"/>
          <w:numId w:val="48"/>
        </w:numPr>
        <w:rPr>
          <w:rFonts w:asciiTheme="minorHAnsi" w:hAnsiTheme="minorHAnsi" w:cstheme="minorHAnsi"/>
          <w:b/>
          <w:sz w:val="22"/>
          <w:szCs w:val="22"/>
          <w:rPrChange w:id="66" w:author="RANCH Networker" w:date="2021-06-17T10:14:00Z">
            <w:rPr/>
          </w:rPrChange>
        </w:rPr>
        <w:pPrChange w:id="67" w:author="RANCH Networker" w:date="2021-06-17T10:14:00Z">
          <w:pPr>
            <w:pStyle w:val="ListParagraph"/>
            <w:numPr>
              <w:numId w:val="35"/>
            </w:numPr>
            <w:ind w:hanging="360"/>
            <w:jc w:val="both"/>
          </w:pPr>
        </w:pPrChange>
      </w:pPr>
      <w:ins w:id="68" w:author="RANCH Networker" w:date="2021-06-17T10:14:00Z">
        <w:r w:rsidRPr="00802D1D">
          <w:rPr>
            <w:rFonts w:asciiTheme="minorHAnsi" w:hAnsiTheme="minorHAnsi" w:cstheme="minorHAnsi"/>
            <w:color w:val="FF0000"/>
            <w:sz w:val="22"/>
            <w:szCs w:val="22"/>
            <w:rPrChange w:id="69" w:author="RANCH Networker" w:date="2021-06-29T11:09:00Z">
              <w:rPr>
                <w:rFonts w:asciiTheme="minorHAnsi" w:hAnsiTheme="minorHAnsi" w:cstheme="minorHAnsi"/>
                <w:i/>
                <w:color w:val="FF0000"/>
                <w:sz w:val="22"/>
                <w:szCs w:val="22"/>
              </w:rPr>
            </w:rPrChange>
          </w:rPr>
          <w:t>Insert org name</w:t>
        </w:r>
        <w:r>
          <w:rPr>
            <w:rFonts w:asciiTheme="minorHAnsi" w:hAnsiTheme="minorHAnsi" w:cstheme="minorHAnsi"/>
            <w:i/>
            <w:color w:val="FF0000"/>
            <w:sz w:val="22"/>
            <w:szCs w:val="22"/>
          </w:rPr>
          <w:t xml:space="preserve"> </w:t>
        </w:r>
      </w:ins>
      <w:del w:id="70" w:author="RANCH Networker" w:date="2021-06-17T10:14:00Z">
        <w:r w:rsidR="001C70C7" w:rsidRPr="000E19B3" w:rsidDel="000E19B3">
          <w:rPr>
            <w:rFonts w:asciiTheme="minorHAnsi" w:hAnsiTheme="minorHAnsi" w:cstheme="minorHAnsi"/>
            <w:sz w:val="22"/>
            <w:szCs w:val="22"/>
            <w:rPrChange w:id="71" w:author="RANCH Networker" w:date="2021-06-17T10:14:00Z">
              <w:rPr/>
            </w:rPrChange>
          </w:rPr>
          <w:delText xml:space="preserve">Lalor Living and Learning Centre </w:delText>
        </w:r>
      </w:del>
      <w:r w:rsidR="001C70C7" w:rsidRPr="000E19B3">
        <w:rPr>
          <w:rFonts w:asciiTheme="minorHAnsi" w:hAnsiTheme="minorHAnsi" w:cstheme="minorHAnsi"/>
          <w:sz w:val="22"/>
          <w:szCs w:val="22"/>
          <w:rPrChange w:id="72" w:author="RANCH Networker" w:date="2021-06-17T10:14:00Z">
            <w:rPr/>
          </w:rPrChange>
        </w:rPr>
        <w:t xml:space="preserve">adopts XPLOR software to manage all administrative systems pertaining to the Occasional Childcare service and the Child Care Subsidy system, including recording attendance and absences, </w:t>
      </w:r>
      <w:r w:rsidR="009B6395" w:rsidRPr="000E19B3">
        <w:rPr>
          <w:rFonts w:asciiTheme="minorHAnsi" w:hAnsiTheme="minorHAnsi" w:cstheme="minorHAnsi"/>
          <w:sz w:val="22"/>
          <w:szCs w:val="22"/>
          <w:rPrChange w:id="73" w:author="RANCH Networker" w:date="2021-06-17T10:14:00Z">
            <w:rPr/>
          </w:rPrChange>
        </w:rPr>
        <w:t>and providing</w:t>
      </w:r>
      <w:r w:rsidR="001C70C7" w:rsidRPr="000E19B3">
        <w:rPr>
          <w:rFonts w:asciiTheme="minorHAnsi" w:hAnsiTheme="minorHAnsi" w:cstheme="minorHAnsi"/>
          <w:sz w:val="22"/>
          <w:szCs w:val="22"/>
          <w:rPrChange w:id="74" w:author="RANCH Networker" w:date="2021-06-17T10:14:00Z">
            <w:rPr/>
          </w:rPrChange>
        </w:rPr>
        <w:t xml:space="preserve"> Statements of Ent</w:t>
      </w:r>
      <w:r w:rsidR="00D65019" w:rsidRPr="000E19B3">
        <w:rPr>
          <w:rFonts w:asciiTheme="minorHAnsi" w:hAnsiTheme="minorHAnsi" w:cstheme="minorHAnsi"/>
          <w:sz w:val="22"/>
          <w:szCs w:val="22"/>
          <w:rPrChange w:id="75" w:author="RANCH Networker" w:date="2021-06-17T10:14:00Z">
            <w:rPr/>
          </w:rPrChange>
        </w:rPr>
        <w:t>itlement, invoices and receipts</w:t>
      </w:r>
    </w:p>
    <w:p w:rsidR="00D65019" w:rsidRPr="00D65019" w:rsidRDefault="00D65019" w:rsidP="00D65019">
      <w:pPr>
        <w:pStyle w:val="ListParagraph"/>
        <w:jc w:val="both"/>
        <w:rPr>
          <w:rFonts w:asciiTheme="minorHAnsi" w:hAnsiTheme="minorHAnsi" w:cstheme="minorHAnsi"/>
          <w:sz w:val="22"/>
          <w:szCs w:val="22"/>
        </w:rPr>
      </w:pPr>
    </w:p>
    <w:p w:rsidR="00953FA7" w:rsidRDefault="00D83F6F">
      <w:pPr>
        <w:pStyle w:val="ListParagraph"/>
        <w:numPr>
          <w:ilvl w:val="0"/>
          <w:numId w:val="48"/>
        </w:numPr>
        <w:jc w:val="both"/>
        <w:rPr>
          <w:rFonts w:asciiTheme="minorHAnsi" w:hAnsiTheme="minorHAnsi" w:cstheme="minorHAnsi"/>
          <w:sz w:val="22"/>
          <w:szCs w:val="22"/>
        </w:rPr>
        <w:pPrChange w:id="76" w:author="Kevin Vivian" w:date="2019-08-08T14:24:00Z">
          <w:pPr>
            <w:pStyle w:val="ListParagraph"/>
            <w:numPr>
              <w:numId w:val="35"/>
            </w:numPr>
            <w:ind w:hanging="360"/>
            <w:jc w:val="both"/>
          </w:pPr>
        </w:pPrChange>
      </w:pPr>
      <w:r>
        <w:rPr>
          <w:rFonts w:asciiTheme="minorHAnsi" w:hAnsiTheme="minorHAnsi" w:cstheme="minorHAnsi"/>
          <w:sz w:val="22"/>
          <w:szCs w:val="22"/>
        </w:rPr>
        <w:t>The Primary Nominee of the Childcare Centre</w:t>
      </w:r>
      <w:r w:rsidR="002B17C9">
        <w:rPr>
          <w:rFonts w:asciiTheme="minorHAnsi" w:hAnsiTheme="minorHAnsi" w:cstheme="minorHAnsi"/>
          <w:sz w:val="22"/>
          <w:szCs w:val="22"/>
        </w:rPr>
        <w:t xml:space="preserve"> and Administration Officer</w:t>
      </w:r>
      <w:r>
        <w:rPr>
          <w:rFonts w:asciiTheme="minorHAnsi" w:hAnsiTheme="minorHAnsi" w:cstheme="minorHAnsi"/>
          <w:sz w:val="22"/>
          <w:szCs w:val="22"/>
        </w:rPr>
        <w:t xml:space="preserve"> </w:t>
      </w:r>
      <w:r w:rsidR="00F1173B" w:rsidRPr="00BF3E39">
        <w:rPr>
          <w:rFonts w:asciiTheme="minorHAnsi" w:hAnsiTheme="minorHAnsi" w:cstheme="minorHAnsi"/>
          <w:sz w:val="22"/>
          <w:szCs w:val="22"/>
        </w:rPr>
        <w:t xml:space="preserve">will </w:t>
      </w:r>
      <w:r w:rsidR="00B415E4" w:rsidRPr="00BF3E39">
        <w:rPr>
          <w:rFonts w:asciiTheme="minorHAnsi" w:hAnsiTheme="minorHAnsi" w:cstheme="minorHAnsi"/>
          <w:sz w:val="22"/>
          <w:szCs w:val="22"/>
        </w:rPr>
        <w:t>have secure access to third party software</w:t>
      </w:r>
      <w:r w:rsidR="00F1173B" w:rsidRPr="00BF3E39">
        <w:rPr>
          <w:rFonts w:asciiTheme="minorHAnsi" w:hAnsiTheme="minorHAnsi" w:cstheme="minorHAnsi"/>
          <w:sz w:val="22"/>
          <w:szCs w:val="22"/>
        </w:rPr>
        <w:t xml:space="preserve"> </w:t>
      </w:r>
      <w:r w:rsidR="00B415E4" w:rsidRPr="00BF3E39">
        <w:rPr>
          <w:rFonts w:asciiTheme="minorHAnsi" w:hAnsiTheme="minorHAnsi" w:cstheme="minorHAnsi"/>
          <w:sz w:val="22"/>
          <w:szCs w:val="22"/>
        </w:rPr>
        <w:t>(</w:t>
      </w:r>
      <w:r w:rsidR="00F1173B" w:rsidRPr="00BF3E39">
        <w:rPr>
          <w:rFonts w:asciiTheme="minorHAnsi" w:hAnsiTheme="minorHAnsi" w:cstheme="minorHAnsi"/>
          <w:sz w:val="22"/>
          <w:szCs w:val="22"/>
        </w:rPr>
        <w:t>XPLOR</w:t>
      </w:r>
      <w:r w:rsidR="00B415E4" w:rsidRPr="00BF3E39">
        <w:rPr>
          <w:rFonts w:asciiTheme="minorHAnsi" w:hAnsiTheme="minorHAnsi" w:cstheme="minorHAnsi"/>
          <w:sz w:val="22"/>
          <w:szCs w:val="22"/>
        </w:rPr>
        <w:t xml:space="preserve">) to oversee </w:t>
      </w:r>
      <w:r w:rsidR="00585474" w:rsidRPr="00BF3E39">
        <w:rPr>
          <w:rFonts w:asciiTheme="minorHAnsi" w:hAnsiTheme="minorHAnsi" w:cstheme="minorHAnsi"/>
          <w:sz w:val="22"/>
          <w:szCs w:val="22"/>
        </w:rPr>
        <w:t>all</w:t>
      </w:r>
      <w:r w:rsidR="00B415E4" w:rsidRPr="00BF3E39">
        <w:rPr>
          <w:rFonts w:asciiTheme="minorHAnsi" w:hAnsiTheme="minorHAnsi" w:cstheme="minorHAnsi"/>
          <w:sz w:val="22"/>
          <w:szCs w:val="22"/>
        </w:rPr>
        <w:t xml:space="preserve"> </w:t>
      </w:r>
      <w:r w:rsidR="006F76E8" w:rsidRPr="00BF3E39">
        <w:rPr>
          <w:rFonts w:asciiTheme="minorHAnsi" w:hAnsiTheme="minorHAnsi" w:cstheme="minorHAnsi"/>
          <w:sz w:val="22"/>
          <w:szCs w:val="22"/>
        </w:rPr>
        <w:t>functions</w:t>
      </w:r>
      <w:r w:rsidR="00953FA7" w:rsidRPr="00BF3E39">
        <w:rPr>
          <w:rFonts w:asciiTheme="minorHAnsi" w:hAnsiTheme="minorHAnsi" w:cstheme="minorHAnsi"/>
          <w:sz w:val="22"/>
          <w:szCs w:val="22"/>
        </w:rPr>
        <w:t>, including the enrolment process (arrangement for care of a child, submission of enrolment notice, ceasing enrolment)</w:t>
      </w:r>
      <w:r w:rsidR="00977177" w:rsidRPr="00BF3E39">
        <w:rPr>
          <w:rFonts w:asciiTheme="minorHAnsi" w:hAnsiTheme="minorHAnsi" w:cstheme="minorHAnsi"/>
          <w:sz w:val="22"/>
          <w:szCs w:val="22"/>
        </w:rPr>
        <w:t xml:space="preserve"> and submission of weekly session reports to Centrelink/DH</w:t>
      </w:r>
      <w:ins w:id="77" w:author="RANCH Networker" w:date="2021-06-17T10:14:00Z">
        <w:r w:rsidR="000E19B3">
          <w:rPr>
            <w:rFonts w:asciiTheme="minorHAnsi" w:hAnsiTheme="minorHAnsi" w:cstheme="minorHAnsi"/>
            <w:sz w:val="22"/>
            <w:szCs w:val="22"/>
          </w:rPr>
          <w:t>H</w:t>
        </w:r>
      </w:ins>
      <w:del w:id="78" w:author="RANCH Networker" w:date="2021-06-17T10:14:00Z">
        <w:r w:rsidR="00977177" w:rsidRPr="00BF3E39" w:rsidDel="000E19B3">
          <w:rPr>
            <w:rFonts w:asciiTheme="minorHAnsi" w:hAnsiTheme="minorHAnsi" w:cstheme="minorHAnsi"/>
            <w:sz w:val="22"/>
            <w:szCs w:val="22"/>
          </w:rPr>
          <w:delText>S</w:delText>
        </w:r>
      </w:del>
      <w:ins w:id="79" w:author="RANCH Networker" w:date="2021-06-17T10:14:00Z">
        <w:r w:rsidR="000E19B3">
          <w:rPr>
            <w:rFonts w:asciiTheme="minorHAnsi" w:hAnsiTheme="minorHAnsi" w:cstheme="minorHAnsi"/>
            <w:sz w:val="22"/>
            <w:szCs w:val="22"/>
          </w:rPr>
          <w:t>F</w:t>
        </w:r>
      </w:ins>
    </w:p>
    <w:p w:rsidR="00D65019" w:rsidRPr="00D65019" w:rsidRDefault="00D65019">
      <w:pPr>
        <w:pStyle w:val="ListParagraph"/>
        <w:ind w:left="1440"/>
        <w:jc w:val="both"/>
        <w:rPr>
          <w:rFonts w:asciiTheme="minorHAnsi" w:hAnsiTheme="minorHAnsi" w:cstheme="minorHAnsi"/>
          <w:sz w:val="22"/>
          <w:szCs w:val="22"/>
        </w:rPr>
        <w:pPrChange w:id="80" w:author="Kevin Vivian" w:date="2019-08-08T14:24:00Z">
          <w:pPr>
            <w:jc w:val="both"/>
          </w:pPr>
        </w:pPrChange>
      </w:pPr>
    </w:p>
    <w:p w:rsidR="00953FA7" w:rsidRDefault="000E69F6">
      <w:pPr>
        <w:pStyle w:val="ListParagraph"/>
        <w:numPr>
          <w:ilvl w:val="0"/>
          <w:numId w:val="48"/>
        </w:numPr>
        <w:jc w:val="both"/>
        <w:rPr>
          <w:rFonts w:asciiTheme="minorHAnsi" w:hAnsiTheme="minorHAnsi" w:cstheme="minorHAnsi"/>
          <w:sz w:val="22"/>
          <w:szCs w:val="22"/>
        </w:rPr>
        <w:pPrChange w:id="81" w:author="Kevin Vivian" w:date="2019-08-08T14:24:00Z">
          <w:pPr>
            <w:pStyle w:val="ListParagraph"/>
            <w:numPr>
              <w:numId w:val="35"/>
            </w:numPr>
            <w:ind w:hanging="360"/>
            <w:jc w:val="both"/>
          </w:pPr>
        </w:pPrChange>
      </w:pPr>
      <w:ins w:id="82" w:author="Rose Harrison" w:date="2019-07-17T20:55:00Z">
        <w:r>
          <w:rPr>
            <w:rFonts w:asciiTheme="minorHAnsi" w:hAnsiTheme="minorHAnsi" w:cstheme="minorHAnsi"/>
            <w:sz w:val="22"/>
            <w:szCs w:val="22"/>
          </w:rPr>
          <w:t>T</w:t>
        </w:r>
      </w:ins>
      <w:del w:id="83" w:author="Rose Harrison" w:date="2019-07-17T20:55:00Z">
        <w:r w:rsidR="006B541B" w:rsidDel="000E69F6">
          <w:rPr>
            <w:rFonts w:asciiTheme="minorHAnsi" w:hAnsiTheme="minorHAnsi" w:cstheme="minorHAnsi"/>
            <w:sz w:val="22"/>
            <w:szCs w:val="22"/>
          </w:rPr>
          <w:delText>t</w:delText>
        </w:r>
      </w:del>
      <w:r w:rsidR="006B541B">
        <w:rPr>
          <w:rFonts w:asciiTheme="minorHAnsi" w:hAnsiTheme="minorHAnsi" w:cstheme="minorHAnsi"/>
          <w:sz w:val="22"/>
          <w:szCs w:val="22"/>
        </w:rPr>
        <w:t>he Book</w:t>
      </w:r>
      <w:r w:rsidR="00B415E4" w:rsidRPr="00BF3E39">
        <w:rPr>
          <w:rFonts w:asciiTheme="minorHAnsi" w:hAnsiTheme="minorHAnsi" w:cstheme="minorHAnsi"/>
          <w:sz w:val="22"/>
          <w:szCs w:val="22"/>
        </w:rPr>
        <w:t>keeper</w:t>
      </w:r>
      <w:r w:rsidR="006B541B">
        <w:rPr>
          <w:rFonts w:asciiTheme="minorHAnsi" w:hAnsiTheme="minorHAnsi" w:cstheme="minorHAnsi"/>
          <w:sz w:val="22"/>
          <w:szCs w:val="22"/>
        </w:rPr>
        <w:t xml:space="preserve"> and Administration Officer</w:t>
      </w:r>
      <w:r w:rsidR="00B415E4" w:rsidRPr="00BF3E39">
        <w:rPr>
          <w:rFonts w:asciiTheme="minorHAnsi" w:hAnsiTheme="minorHAnsi" w:cstheme="minorHAnsi"/>
          <w:sz w:val="22"/>
          <w:szCs w:val="22"/>
        </w:rPr>
        <w:t xml:space="preserve"> will </w:t>
      </w:r>
      <w:r w:rsidR="002123C8">
        <w:rPr>
          <w:rFonts w:asciiTheme="minorHAnsi" w:hAnsiTheme="minorHAnsi" w:cstheme="minorHAnsi"/>
          <w:sz w:val="22"/>
          <w:szCs w:val="22"/>
        </w:rPr>
        <w:t xml:space="preserve">also </w:t>
      </w:r>
      <w:r w:rsidR="00B415E4" w:rsidRPr="00BF3E39">
        <w:rPr>
          <w:rFonts w:asciiTheme="minorHAnsi" w:hAnsiTheme="minorHAnsi" w:cstheme="minorHAnsi"/>
          <w:sz w:val="22"/>
          <w:szCs w:val="22"/>
        </w:rPr>
        <w:t>have secure access to the financial compone</w:t>
      </w:r>
      <w:r w:rsidR="00953FA7" w:rsidRPr="00BF3E39">
        <w:rPr>
          <w:rFonts w:asciiTheme="minorHAnsi" w:hAnsiTheme="minorHAnsi" w:cstheme="minorHAnsi"/>
          <w:sz w:val="22"/>
          <w:szCs w:val="22"/>
        </w:rPr>
        <w:t>nts of the third party software</w:t>
      </w:r>
      <w:r w:rsidR="00977177" w:rsidRPr="00BF3E39">
        <w:rPr>
          <w:rFonts w:asciiTheme="minorHAnsi" w:hAnsiTheme="minorHAnsi" w:cstheme="minorHAnsi"/>
          <w:sz w:val="22"/>
          <w:szCs w:val="22"/>
        </w:rPr>
        <w:t xml:space="preserve"> to complete Statement of Entitlement and invoices family for fees, less reduction amounts</w:t>
      </w:r>
    </w:p>
    <w:p w:rsidR="00D65019" w:rsidRPr="00D65019" w:rsidRDefault="00D65019">
      <w:pPr>
        <w:pStyle w:val="ListParagraph"/>
        <w:ind w:left="1440"/>
        <w:jc w:val="both"/>
        <w:rPr>
          <w:rFonts w:asciiTheme="minorHAnsi" w:hAnsiTheme="minorHAnsi" w:cstheme="minorHAnsi"/>
          <w:sz w:val="22"/>
          <w:szCs w:val="22"/>
        </w:rPr>
        <w:pPrChange w:id="84" w:author="Kevin Vivian" w:date="2019-08-08T14:24:00Z">
          <w:pPr>
            <w:jc w:val="both"/>
          </w:pPr>
        </w:pPrChange>
      </w:pPr>
    </w:p>
    <w:p w:rsidR="00953FA7" w:rsidRDefault="000E69F6">
      <w:pPr>
        <w:pStyle w:val="ListParagraph"/>
        <w:numPr>
          <w:ilvl w:val="0"/>
          <w:numId w:val="48"/>
        </w:numPr>
        <w:jc w:val="both"/>
        <w:rPr>
          <w:rFonts w:asciiTheme="minorHAnsi" w:hAnsiTheme="minorHAnsi" w:cstheme="minorHAnsi"/>
          <w:sz w:val="22"/>
          <w:szCs w:val="22"/>
        </w:rPr>
        <w:pPrChange w:id="85" w:author="Kevin Vivian" w:date="2019-08-08T14:24:00Z">
          <w:pPr>
            <w:pStyle w:val="ListParagraph"/>
            <w:numPr>
              <w:numId w:val="35"/>
            </w:numPr>
            <w:ind w:hanging="360"/>
            <w:jc w:val="both"/>
          </w:pPr>
        </w:pPrChange>
      </w:pPr>
      <w:ins w:id="86" w:author="Rose Harrison" w:date="2019-07-17T20:55:00Z">
        <w:r>
          <w:rPr>
            <w:rFonts w:asciiTheme="minorHAnsi" w:hAnsiTheme="minorHAnsi" w:cstheme="minorHAnsi"/>
            <w:sz w:val="22"/>
            <w:szCs w:val="22"/>
          </w:rPr>
          <w:t>T</w:t>
        </w:r>
      </w:ins>
      <w:del w:id="87" w:author="Rose Harrison" w:date="2019-07-17T20:55:00Z">
        <w:r w:rsidR="00B415E4" w:rsidRPr="00BF3E39" w:rsidDel="000E69F6">
          <w:rPr>
            <w:rFonts w:asciiTheme="minorHAnsi" w:hAnsiTheme="minorHAnsi" w:cstheme="minorHAnsi"/>
            <w:sz w:val="22"/>
            <w:szCs w:val="22"/>
          </w:rPr>
          <w:delText>t</w:delText>
        </w:r>
      </w:del>
      <w:r w:rsidR="00B415E4" w:rsidRPr="00BF3E39">
        <w:rPr>
          <w:rFonts w:asciiTheme="minorHAnsi" w:hAnsiTheme="minorHAnsi" w:cstheme="minorHAnsi"/>
          <w:sz w:val="22"/>
          <w:szCs w:val="22"/>
        </w:rPr>
        <w:t xml:space="preserve">he Childcare Coordinator will have access to </w:t>
      </w:r>
      <w:r w:rsidR="00585474" w:rsidRPr="00BF3E39">
        <w:rPr>
          <w:rFonts w:asciiTheme="minorHAnsi" w:hAnsiTheme="minorHAnsi" w:cstheme="minorHAnsi"/>
          <w:sz w:val="22"/>
          <w:szCs w:val="22"/>
        </w:rPr>
        <w:t>enrol</w:t>
      </w:r>
      <w:r w:rsidR="00953FA7" w:rsidRPr="00BF3E39">
        <w:rPr>
          <w:rFonts w:asciiTheme="minorHAnsi" w:hAnsiTheme="minorHAnsi" w:cstheme="minorHAnsi"/>
          <w:sz w:val="22"/>
          <w:szCs w:val="22"/>
        </w:rPr>
        <w:t>ment and attendance information</w:t>
      </w:r>
      <w:r w:rsidR="00977177" w:rsidRPr="00BF3E39">
        <w:rPr>
          <w:rFonts w:asciiTheme="minorHAnsi" w:hAnsiTheme="minorHAnsi" w:cstheme="minorHAnsi"/>
          <w:sz w:val="22"/>
          <w:szCs w:val="22"/>
        </w:rPr>
        <w:t xml:space="preserve"> for verification purposes to ensure accuracy of the session reports. The Childcare Coordinator will identify children who require extra support through Additional Child</w:t>
      </w:r>
      <w:r w:rsidR="00D65019">
        <w:rPr>
          <w:rFonts w:asciiTheme="minorHAnsi" w:hAnsiTheme="minorHAnsi" w:cstheme="minorHAnsi"/>
          <w:sz w:val="22"/>
          <w:szCs w:val="22"/>
        </w:rPr>
        <w:t xml:space="preserve"> Care Subsidy (child wellbeing)</w:t>
      </w:r>
    </w:p>
    <w:p w:rsidR="00D65019" w:rsidRPr="00D65019" w:rsidRDefault="00D65019">
      <w:pPr>
        <w:pStyle w:val="ListParagraph"/>
        <w:ind w:left="1440"/>
        <w:jc w:val="both"/>
        <w:rPr>
          <w:rFonts w:asciiTheme="minorHAnsi" w:hAnsiTheme="minorHAnsi" w:cstheme="minorHAnsi"/>
          <w:sz w:val="22"/>
          <w:szCs w:val="22"/>
        </w:rPr>
        <w:pPrChange w:id="88" w:author="Kevin Vivian" w:date="2019-08-08T14:24:00Z">
          <w:pPr>
            <w:jc w:val="both"/>
          </w:pPr>
        </w:pPrChange>
      </w:pPr>
    </w:p>
    <w:p w:rsidR="00C977C2" w:rsidRPr="00D65019" w:rsidRDefault="000E69F6">
      <w:pPr>
        <w:pStyle w:val="ListParagraph"/>
        <w:numPr>
          <w:ilvl w:val="0"/>
          <w:numId w:val="48"/>
        </w:numPr>
        <w:jc w:val="both"/>
        <w:rPr>
          <w:rFonts w:asciiTheme="minorHAnsi" w:hAnsiTheme="minorHAnsi" w:cstheme="minorHAnsi"/>
          <w:sz w:val="22"/>
          <w:szCs w:val="22"/>
        </w:rPr>
        <w:pPrChange w:id="89" w:author="Kevin Vivian" w:date="2019-08-08T14:24:00Z">
          <w:pPr>
            <w:pStyle w:val="ListParagraph"/>
            <w:numPr>
              <w:numId w:val="35"/>
            </w:numPr>
            <w:ind w:hanging="360"/>
            <w:jc w:val="both"/>
          </w:pPr>
        </w:pPrChange>
      </w:pPr>
      <w:ins w:id="90" w:author="Rose Harrison" w:date="2019-07-17T20:55:00Z">
        <w:r>
          <w:rPr>
            <w:rFonts w:asciiTheme="minorHAnsi" w:hAnsiTheme="minorHAnsi" w:cstheme="minorHAnsi"/>
            <w:sz w:val="22"/>
            <w:szCs w:val="22"/>
          </w:rPr>
          <w:t>P</w:t>
        </w:r>
      </w:ins>
      <w:del w:id="91" w:author="Rose Harrison" w:date="2019-07-17T20:55:00Z">
        <w:r w:rsidR="00585474" w:rsidRPr="00BF3E39" w:rsidDel="000E69F6">
          <w:rPr>
            <w:rFonts w:asciiTheme="minorHAnsi" w:hAnsiTheme="minorHAnsi" w:cstheme="minorHAnsi"/>
            <w:sz w:val="22"/>
            <w:szCs w:val="22"/>
          </w:rPr>
          <w:delText>p</w:delText>
        </w:r>
      </w:del>
      <w:r w:rsidR="00585474" w:rsidRPr="00BF3E39">
        <w:rPr>
          <w:rFonts w:asciiTheme="minorHAnsi" w:hAnsiTheme="minorHAnsi" w:cstheme="minorHAnsi"/>
          <w:sz w:val="22"/>
          <w:szCs w:val="22"/>
        </w:rPr>
        <w:t>arents and guardians will have secure access to third party software for the purposes of signing children in/out</w:t>
      </w:r>
      <w:r w:rsidR="001408F2" w:rsidRPr="00BF3E39">
        <w:rPr>
          <w:rFonts w:asciiTheme="minorHAnsi" w:hAnsiTheme="minorHAnsi" w:cstheme="minorHAnsi"/>
          <w:sz w:val="22"/>
          <w:szCs w:val="22"/>
        </w:rPr>
        <w:t xml:space="preserve"> in real time</w:t>
      </w:r>
      <w:r w:rsidR="00585474" w:rsidRPr="00BF3E39">
        <w:rPr>
          <w:rFonts w:asciiTheme="minorHAnsi" w:hAnsiTheme="minorHAnsi" w:cstheme="minorHAnsi"/>
          <w:sz w:val="22"/>
          <w:szCs w:val="22"/>
        </w:rPr>
        <w:t>, boo</w:t>
      </w:r>
      <w:r w:rsidR="000A3789" w:rsidRPr="00BF3E39">
        <w:rPr>
          <w:rFonts w:asciiTheme="minorHAnsi" w:hAnsiTheme="minorHAnsi" w:cstheme="minorHAnsi"/>
          <w:sz w:val="22"/>
          <w:szCs w:val="22"/>
        </w:rPr>
        <w:t xml:space="preserve">king sessions and </w:t>
      </w:r>
      <w:r w:rsidR="00977177" w:rsidRPr="00BF3E39">
        <w:rPr>
          <w:rFonts w:asciiTheme="minorHAnsi" w:hAnsiTheme="minorHAnsi" w:cstheme="minorHAnsi"/>
          <w:sz w:val="22"/>
          <w:szCs w:val="22"/>
        </w:rPr>
        <w:t>making</w:t>
      </w:r>
      <w:r w:rsidR="00D51C45" w:rsidRPr="00BF3E39">
        <w:rPr>
          <w:rFonts w:asciiTheme="minorHAnsi" w:hAnsiTheme="minorHAnsi" w:cstheme="minorHAnsi"/>
          <w:sz w:val="22"/>
          <w:szCs w:val="22"/>
        </w:rPr>
        <w:t xml:space="preserve"> </w:t>
      </w:r>
      <w:r w:rsidR="000A3789" w:rsidRPr="00BF3E39">
        <w:rPr>
          <w:rFonts w:asciiTheme="minorHAnsi" w:hAnsiTheme="minorHAnsi" w:cstheme="minorHAnsi"/>
          <w:sz w:val="22"/>
          <w:szCs w:val="22"/>
        </w:rPr>
        <w:t>payments but only for their listed children.</w:t>
      </w:r>
    </w:p>
    <w:p w:rsidR="00CB4E59" w:rsidRPr="00BF3E39" w:rsidRDefault="00CB4E59" w:rsidP="00BF3E39">
      <w:pPr>
        <w:ind w:left="720"/>
        <w:jc w:val="both"/>
        <w:rPr>
          <w:rFonts w:asciiTheme="minorHAnsi" w:hAnsiTheme="minorHAnsi" w:cstheme="minorHAnsi"/>
          <w:b/>
          <w:sz w:val="22"/>
          <w:szCs w:val="22"/>
        </w:rPr>
      </w:pPr>
    </w:p>
    <w:p w:rsidR="001575E2" w:rsidRDefault="003A54AB" w:rsidP="00D65019">
      <w:pPr>
        <w:jc w:val="both"/>
        <w:rPr>
          <w:rFonts w:asciiTheme="minorHAnsi" w:hAnsiTheme="minorHAnsi" w:cstheme="minorHAnsi"/>
          <w:b/>
          <w:sz w:val="22"/>
          <w:szCs w:val="22"/>
        </w:rPr>
      </w:pPr>
      <w:r w:rsidRPr="00D65019">
        <w:rPr>
          <w:rFonts w:asciiTheme="minorHAnsi" w:hAnsiTheme="minorHAnsi" w:cstheme="minorHAnsi"/>
          <w:b/>
          <w:sz w:val="22"/>
          <w:szCs w:val="22"/>
        </w:rPr>
        <w:t>Training:</w:t>
      </w:r>
      <w:r w:rsidR="00693577" w:rsidRPr="00D65019">
        <w:rPr>
          <w:rFonts w:asciiTheme="minorHAnsi" w:hAnsiTheme="minorHAnsi" w:cstheme="minorHAnsi"/>
          <w:b/>
          <w:sz w:val="22"/>
          <w:szCs w:val="22"/>
        </w:rPr>
        <w:t xml:space="preserve"> </w:t>
      </w:r>
    </w:p>
    <w:p w:rsidR="0073229D" w:rsidRPr="00D65019" w:rsidRDefault="0073229D" w:rsidP="00D65019">
      <w:pPr>
        <w:jc w:val="both"/>
        <w:rPr>
          <w:rFonts w:asciiTheme="minorHAnsi" w:hAnsiTheme="minorHAnsi" w:cstheme="minorHAnsi"/>
          <w:b/>
          <w:color w:val="1D2129"/>
          <w:sz w:val="22"/>
          <w:szCs w:val="22"/>
        </w:rPr>
      </w:pPr>
    </w:p>
    <w:p w:rsidR="00D51C45" w:rsidRPr="00D65019" w:rsidRDefault="000E69F6" w:rsidP="00D65019">
      <w:pPr>
        <w:pStyle w:val="ListParagraph"/>
        <w:numPr>
          <w:ilvl w:val="0"/>
          <w:numId w:val="41"/>
        </w:numPr>
        <w:jc w:val="both"/>
        <w:rPr>
          <w:rFonts w:asciiTheme="minorHAnsi" w:hAnsiTheme="minorHAnsi" w:cstheme="minorHAnsi"/>
          <w:color w:val="1D2129"/>
          <w:sz w:val="22"/>
          <w:szCs w:val="22"/>
        </w:rPr>
      </w:pPr>
      <w:ins w:id="92" w:author="Rose Harrison" w:date="2019-07-17T20:56:00Z">
        <w:r>
          <w:rPr>
            <w:rFonts w:asciiTheme="minorHAnsi" w:hAnsiTheme="minorHAnsi" w:cstheme="minorHAnsi"/>
            <w:sz w:val="22"/>
            <w:szCs w:val="22"/>
          </w:rPr>
          <w:t>R</w:t>
        </w:r>
      </w:ins>
      <w:del w:id="93" w:author="Rose Harrison" w:date="2019-07-17T20:56:00Z">
        <w:r w:rsidR="000A3789" w:rsidRPr="00D65019" w:rsidDel="000E69F6">
          <w:rPr>
            <w:rFonts w:asciiTheme="minorHAnsi" w:hAnsiTheme="minorHAnsi" w:cstheme="minorHAnsi"/>
            <w:sz w:val="22"/>
            <w:szCs w:val="22"/>
          </w:rPr>
          <w:delText>r</w:delText>
        </w:r>
      </w:del>
      <w:r w:rsidR="000A3789" w:rsidRPr="00D65019">
        <w:rPr>
          <w:rFonts w:asciiTheme="minorHAnsi" w:hAnsiTheme="minorHAnsi" w:cstheme="minorHAnsi"/>
          <w:sz w:val="22"/>
          <w:szCs w:val="22"/>
        </w:rPr>
        <w:t xml:space="preserve">elevant </w:t>
      </w:r>
      <w:r w:rsidR="00693577" w:rsidRPr="00D65019">
        <w:rPr>
          <w:rFonts w:asciiTheme="minorHAnsi" w:hAnsiTheme="minorHAnsi" w:cstheme="minorHAnsi"/>
          <w:sz w:val="22"/>
          <w:szCs w:val="22"/>
        </w:rPr>
        <w:t>training</w:t>
      </w:r>
      <w:r w:rsidR="00585474" w:rsidRPr="00D65019">
        <w:rPr>
          <w:rFonts w:asciiTheme="minorHAnsi" w:hAnsiTheme="minorHAnsi" w:cstheme="minorHAnsi"/>
          <w:sz w:val="22"/>
          <w:szCs w:val="22"/>
        </w:rPr>
        <w:t xml:space="preserve"> </w:t>
      </w:r>
      <w:r w:rsidR="000A3789" w:rsidRPr="00D65019">
        <w:rPr>
          <w:rFonts w:asciiTheme="minorHAnsi" w:hAnsiTheme="minorHAnsi" w:cstheme="minorHAnsi"/>
          <w:sz w:val="22"/>
          <w:szCs w:val="22"/>
        </w:rPr>
        <w:t xml:space="preserve">and induction </w:t>
      </w:r>
      <w:r w:rsidR="00836F93" w:rsidRPr="00D65019">
        <w:rPr>
          <w:rFonts w:asciiTheme="minorHAnsi" w:hAnsiTheme="minorHAnsi" w:cstheme="minorHAnsi"/>
          <w:sz w:val="22"/>
          <w:szCs w:val="22"/>
        </w:rPr>
        <w:t xml:space="preserve">(webinars) </w:t>
      </w:r>
      <w:r w:rsidR="00585474" w:rsidRPr="00D65019">
        <w:rPr>
          <w:rFonts w:asciiTheme="minorHAnsi" w:hAnsiTheme="minorHAnsi" w:cstheme="minorHAnsi"/>
          <w:sz w:val="22"/>
          <w:szCs w:val="22"/>
        </w:rPr>
        <w:t>will be provided</w:t>
      </w:r>
      <w:r w:rsidR="00BA525B" w:rsidRPr="00D65019">
        <w:rPr>
          <w:rFonts w:asciiTheme="minorHAnsi" w:hAnsiTheme="minorHAnsi" w:cstheme="minorHAnsi"/>
          <w:sz w:val="22"/>
          <w:szCs w:val="22"/>
        </w:rPr>
        <w:t xml:space="preserve"> for</w:t>
      </w:r>
      <w:r w:rsidR="005020E3" w:rsidRPr="00D65019">
        <w:rPr>
          <w:rFonts w:asciiTheme="minorHAnsi" w:hAnsiTheme="minorHAnsi" w:cstheme="minorHAnsi"/>
          <w:sz w:val="22"/>
          <w:szCs w:val="22"/>
        </w:rPr>
        <w:t xml:space="preserve"> </w:t>
      </w:r>
      <w:ins w:id="94" w:author="RANCH Networker" w:date="2021-06-17T10:15:00Z">
        <w:r w:rsidR="000E19B3" w:rsidRPr="001523ED">
          <w:rPr>
            <w:rFonts w:asciiTheme="minorHAnsi" w:hAnsiTheme="minorHAnsi" w:cstheme="minorHAnsi"/>
            <w:color w:val="FF0000"/>
            <w:sz w:val="22"/>
            <w:szCs w:val="22"/>
          </w:rPr>
          <w:t>Manager/Coordinator</w:t>
        </w:r>
      </w:ins>
      <w:del w:id="95" w:author="RANCH Networker" w:date="2021-06-17T10:15:00Z">
        <w:r w:rsidR="005020E3" w:rsidRPr="00D65019" w:rsidDel="000E19B3">
          <w:rPr>
            <w:rFonts w:asciiTheme="minorHAnsi" w:hAnsiTheme="minorHAnsi" w:cstheme="minorHAnsi"/>
            <w:sz w:val="22"/>
            <w:szCs w:val="22"/>
          </w:rPr>
          <w:delText>Executive Officer</w:delText>
        </w:r>
      </w:del>
      <w:r w:rsidR="00E53617" w:rsidRPr="00D65019">
        <w:rPr>
          <w:rFonts w:asciiTheme="minorHAnsi" w:hAnsiTheme="minorHAnsi" w:cstheme="minorHAnsi"/>
          <w:sz w:val="22"/>
          <w:szCs w:val="22"/>
        </w:rPr>
        <w:t>, C</w:t>
      </w:r>
      <w:r w:rsidR="005020E3" w:rsidRPr="00D65019">
        <w:rPr>
          <w:rFonts w:asciiTheme="minorHAnsi" w:hAnsiTheme="minorHAnsi" w:cstheme="minorHAnsi"/>
          <w:sz w:val="22"/>
          <w:szCs w:val="22"/>
        </w:rPr>
        <w:t>hildcare Coordinator, Administration Officer</w:t>
      </w:r>
      <w:r w:rsidR="00E53617" w:rsidRPr="00D65019">
        <w:rPr>
          <w:rFonts w:asciiTheme="minorHAnsi" w:hAnsiTheme="minorHAnsi" w:cstheme="minorHAnsi"/>
          <w:sz w:val="22"/>
          <w:szCs w:val="22"/>
        </w:rPr>
        <w:t xml:space="preserve">) </w:t>
      </w:r>
      <w:r w:rsidR="001575E2" w:rsidRPr="00D65019">
        <w:rPr>
          <w:rFonts w:asciiTheme="minorHAnsi" w:hAnsiTheme="minorHAnsi" w:cstheme="minorHAnsi"/>
          <w:sz w:val="22"/>
          <w:szCs w:val="22"/>
        </w:rPr>
        <w:t>utilising compliant</w:t>
      </w:r>
      <w:r w:rsidR="000A3789" w:rsidRPr="00D65019">
        <w:rPr>
          <w:rFonts w:asciiTheme="minorHAnsi" w:hAnsiTheme="minorHAnsi" w:cstheme="minorHAnsi"/>
          <w:sz w:val="22"/>
          <w:szCs w:val="22"/>
        </w:rPr>
        <w:t xml:space="preserve"> third party software</w:t>
      </w:r>
      <w:r w:rsidR="001575E2" w:rsidRPr="00D65019">
        <w:rPr>
          <w:rFonts w:asciiTheme="minorHAnsi" w:hAnsiTheme="minorHAnsi" w:cstheme="minorHAnsi"/>
          <w:sz w:val="22"/>
          <w:szCs w:val="22"/>
        </w:rPr>
        <w:t>;</w:t>
      </w:r>
      <w:r w:rsidR="00977177" w:rsidRPr="00D65019">
        <w:rPr>
          <w:rFonts w:asciiTheme="minorHAnsi" w:hAnsiTheme="minorHAnsi" w:cstheme="minorHAnsi"/>
          <w:sz w:val="22"/>
          <w:szCs w:val="22"/>
        </w:rPr>
        <w:t xml:space="preserve"> XPLOR</w:t>
      </w:r>
      <w:r w:rsidR="001575E2" w:rsidRPr="00D65019">
        <w:rPr>
          <w:rFonts w:asciiTheme="minorHAnsi" w:hAnsiTheme="minorHAnsi" w:cstheme="minorHAnsi"/>
          <w:sz w:val="22"/>
          <w:szCs w:val="22"/>
        </w:rPr>
        <w:t>. T</w:t>
      </w:r>
      <w:r w:rsidR="00D51C45" w:rsidRPr="00D65019">
        <w:rPr>
          <w:rFonts w:asciiTheme="minorHAnsi" w:hAnsiTheme="minorHAnsi" w:cstheme="minorHAnsi"/>
          <w:sz w:val="22"/>
          <w:szCs w:val="22"/>
        </w:rPr>
        <w:t>his will include an understanding of the role</w:t>
      </w:r>
      <w:r w:rsidR="005020E3" w:rsidRPr="00D65019">
        <w:rPr>
          <w:rFonts w:asciiTheme="minorHAnsi" w:hAnsiTheme="minorHAnsi" w:cstheme="minorHAnsi"/>
          <w:sz w:val="22"/>
          <w:szCs w:val="22"/>
        </w:rPr>
        <w:t>s</w:t>
      </w:r>
      <w:r w:rsidR="00D51C45" w:rsidRPr="00D65019">
        <w:rPr>
          <w:rFonts w:asciiTheme="minorHAnsi" w:hAnsiTheme="minorHAnsi" w:cstheme="minorHAnsi"/>
          <w:sz w:val="22"/>
          <w:szCs w:val="22"/>
        </w:rPr>
        <w:t xml:space="preserve"> </w:t>
      </w:r>
      <w:r w:rsidR="005020E3" w:rsidRPr="00D65019">
        <w:rPr>
          <w:rFonts w:asciiTheme="minorHAnsi" w:hAnsiTheme="minorHAnsi" w:cstheme="minorHAnsi"/>
          <w:sz w:val="22"/>
          <w:szCs w:val="22"/>
        </w:rPr>
        <w:t xml:space="preserve">and </w:t>
      </w:r>
      <w:r w:rsidR="00D51C45" w:rsidRPr="00D65019">
        <w:rPr>
          <w:rFonts w:asciiTheme="minorHAnsi" w:hAnsiTheme="minorHAnsi" w:cstheme="minorHAnsi"/>
          <w:sz w:val="22"/>
          <w:szCs w:val="22"/>
        </w:rPr>
        <w:t>responsibilities under Family Assistance Law.</w:t>
      </w:r>
    </w:p>
    <w:p w:rsidR="00E53617" w:rsidRPr="00BF3E39" w:rsidDel="00597E49" w:rsidRDefault="00D51C45" w:rsidP="00BF3E39">
      <w:pPr>
        <w:ind w:left="720"/>
        <w:jc w:val="both"/>
        <w:rPr>
          <w:del w:id="96" w:author="Kevin Vivian" w:date="2019-08-08T14:40:00Z"/>
          <w:rFonts w:asciiTheme="minorHAnsi" w:hAnsiTheme="minorHAnsi" w:cstheme="minorHAnsi"/>
          <w:color w:val="1D2129"/>
          <w:sz w:val="22"/>
          <w:szCs w:val="22"/>
        </w:rPr>
      </w:pPr>
      <w:r w:rsidRPr="00BF3E39">
        <w:rPr>
          <w:rFonts w:asciiTheme="minorHAnsi" w:hAnsiTheme="minorHAnsi" w:cstheme="minorHAnsi"/>
          <w:color w:val="1D2129"/>
          <w:sz w:val="22"/>
          <w:szCs w:val="22"/>
        </w:rPr>
        <w:t xml:space="preserve"> </w:t>
      </w:r>
    </w:p>
    <w:p w:rsidR="00F676C6" w:rsidRDefault="00F676C6">
      <w:pPr>
        <w:ind w:left="720"/>
        <w:jc w:val="both"/>
        <w:rPr>
          <w:ins w:id="97" w:author="Kevin Vivian" w:date="2019-08-08T14:09:00Z"/>
          <w:rFonts w:asciiTheme="minorHAnsi" w:hAnsiTheme="minorHAnsi" w:cstheme="minorHAnsi"/>
          <w:b/>
          <w:bCs/>
          <w:sz w:val="22"/>
          <w:szCs w:val="22"/>
        </w:rPr>
        <w:pPrChange w:id="98" w:author="Kevin Vivian" w:date="2019-08-08T14:40:00Z">
          <w:pPr>
            <w:jc w:val="both"/>
          </w:pPr>
        </w:pPrChange>
      </w:pPr>
    </w:p>
    <w:p w:rsidR="001575E2" w:rsidRPr="00F676C6" w:rsidDel="00E970AD" w:rsidRDefault="00E53617" w:rsidP="00D65019">
      <w:pPr>
        <w:jc w:val="both"/>
        <w:rPr>
          <w:del w:id="99" w:author="Kevin Vivian" w:date="2019-08-08T14:09:00Z"/>
          <w:rFonts w:ascii="Arial" w:hAnsi="Arial" w:cs="Arial"/>
          <w:b/>
          <w:sz w:val="22"/>
          <w:szCs w:val="22"/>
          <w:rPrChange w:id="100" w:author="Kevin Vivian" w:date="2019-08-08T14:11:00Z">
            <w:rPr>
              <w:del w:id="101" w:author="Kevin Vivian" w:date="2019-08-08T14:09:00Z"/>
              <w:rFonts w:asciiTheme="minorHAnsi" w:hAnsiTheme="minorHAnsi" w:cstheme="minorHAnsi"/>
              <w:b/>
              <w:sz w:val="22"/>
              <w:szCs w:val="22"/>
            </w:rPr>
          </w:rPrChange>
        </w:rPr>
      </w:pPr>
      <w:del w:id="102" w:author="Kevin Vivian" w:date="2019-08-08T14:09:00Z">
        <w:r w:rsidRPr="00F676C6" w:rsidDel="00E970AD">
          <w:rPr>
            <w:rFonts w:ascii="Arial" w:hAnsi="Arial" w:cs="Arial"/>
            <w:b/>
            <w:sz w:val="22"/>
            <w:szCs w:val="22"/>
            <w:rPrChange w:id="103" w:author="Kevin Vivian" w:date="2019-08-08T14:11:00Z">
              <w:rPr>
                <w:rFonts w:asciiTheme="minorHAnsi" w:hAnsiTheme="minorHAnsi" w:cstheme="minorHAnsi"/>
                <w:b/>
                <w:sz w:val="22"/>
                <w:szCs w:val="22"/>
              </w:rPr>
            </w:rPrChange>
          </w:rPr>
          <w:delText>Data Quality:</w:delText>
        </w:r>
      </w:del>
    </w:p>
    <w:p w:rsidR="00F676C6" w:rsidRPr="00F676C6" w:rsidRDefault="00F676C6" w:rsidP="00F676C6">
      <w:pPr>
        <w:numPr>
          <w:ilvl w:val="0"/>
          <w:numId w:val="45"/>
        </w:numPr>
        <w:rPr>
          <w:ins w:id="104" w:author="Kevin Vivian" w:date="2019-08-08T14:11:00Z"/>
          <w:rFonts w:ascii="Arial" w:hAnsi="Arial" w:cs="Arial"/>
          <w:sz w:val="22"/>
          <w:szCs w:val="22"/>
          <w:rPrChange w:id="105" w:author="Kevin Vivian" w:date="2019-08-08T14:11:00Z">
            <w:rPr>
              <w:ins w:id="106" w:author="Kevin Vivian" w:date="2019-08-08T14:11:00Z"/>
            </w:rPr>
          </w:rPrChange>
        </w:rPr>
      </w:pPr>
      <w:ins w:id="107" w:author="Kevin Vivian" w:date="2019-08-08T14:11:00Z">
        <w:r w:rsidRPr="00F676C6">
          <w:rPr>
            <w:rFonts w:ascii="Arial" w:hAnsi="Arial" w:cs="Arial"/>
            <w:sz w:val="22"/>
            <w:szCs w:val="22"/>
            <w:rPrChange w:id="108" w:author="Kevin Vivian" w:date="2019-08-08T14:11:00Z">
              <w:rPr/>
            </w:rPrChange>
          </w:rPr>
          <w:t xml:space="preserve">Evaluation to ensure staff training has been effective </w:t>
        </w:r>
      </w:ins>
    </w:p>
    <w:p w:rsidR="00F676C6" w:rsidRPr="00F676C6" w:rsidRDefault="00F676C6" w:rsidP="00F676C6">
      <w:pPr>
        <w:numPr>
          <w:ilvl w:val="1"/>
          <w:numId w:val="45"/>
        </w:numPr>
        <w:rPr>
          <w:ins w:id="109" w:author="Kevin Vivian" w:date="2019-08-08T14:11:00Z"/>
          <w:rFonts w:ascii="Arial" w:hAnsi="Arial" w:cs="Arial"/>
          <w:sz w:val="22"/>
          <w:szCs w:val="22"/>
          <w:rPrChange w:id="110" w:author="Kevin Vivian" w:date="2019-08-08T14:11:00Z">
            <w:rPr>
              <w:ins w:id="111" w:author="Kevin Vivian" w:date="2019-08-08T14:11:00Z"/>
              <w:color w:val="FF0000"/>
            </w:rPr>
          </w:rPrChange>
        </w:rPr>
      </w:pPr>
      <w:ins w:id="112" w:author="Kevin Vivian" w:date="2019-08-08T14:11:00Z">
        <w:r w:rsidRPr="00F676C6">
          <w:rPr>
            <w:rFonts w:ascii="Arial" w:hAnsi="Arial" w:cs="Arial"/>
            <w:sz w:val="22"/>
            <w:szCs w:val="22"/>
            <w:rPrChange w:id="113" w:author="Kevin Vivian" w:date="2019-08-08T14:11:00Z">
              <w:rPr>
                <w:color w:val="FF0000"/>
              </w:rPr>
            </w:rPrChange>
          </w:rPr>
          <w:t xml:space="preserve">Implement an evaluation process to ensure staff training has been effective. </w:t>
        </w:r>
      </w:ins>
    </w:p>
    <w:p w:rsidR="00F676C6" w:rsidRDefault="00F676C6" w:rsidP="00F676C6">
      <w:pPr>
        <w:numPr>
          <w:ilvl w:val="1"/>
          <w:numId w:val="45"/>
        </w:numPr>
        <w:rPr>
          <w:ins w:id="114" w:author="RANCH Networker" w:date="2021-06-17T10:15:00Z"/>
          <w:rFonts w:ascii="Arial" w:hAnsi="Arial" w:cs="Arial"/>
          <w:sz w:val="22"/>
          <w:szCs w:val="22"/>
        </w:rPr>
      </w:pPr>
      <w:ins w:id="115" w:author="Kevin Vivian" w:date="2019-08-08T14:11:00Z">
        <w:r w:rsidRPr="00F676C6">
          <w:rPr>
            <w:rFonts w:ascii="Arial" w:hAnsi="Arial" w:cs="Arial"/>
            <w:sz w:val="22"/>
            <w:szCs w:val="22"/>
            <w:rPrChange w:id="116" w:author="Kevin Vivian" w:date="2019-08-08T14:11:00Z">
              <w:rPr>
                <w:color w:val="FF0000"/>
              </w:rPr>
            </w:rPrChange>
          </w:rPr>
          <w:t>Primarily the evaluation of a training session is concerned with:</w:t>
        </w:r>
      </w:ins>
    </w:p>
    <w:p w:rsidR="000E19B3" w:rsidRPr="00F676C6" w:rsidRDefault="000E19B3">
      <w:pPr>
        <w:ind w:left="1440"/>
        <w:rPr>
          <w:ins w:id="117" w:author="Kevin Vivian" w:date="2019-08-08T14:11:00Z"/>
          <w:rFonts w:ascii="Arial" w:hAnsi="Arial" w:cs="Arial"/>
          <w:sz w:val="22"/>
          <w:szCs w:val="22"/>
          <w:rPrChange w:id="118" w:author="Kevin Vivian" w:date="2019-08-08T14:11:00Z">
            <w:rPr>
              <w:ins w:id="119" w:author="Kevin Vivian" w:date="2019-08-08T14:11:00Z"/>
              <w:color w:val="FF0000"/>
            </w:rPr>
          </w:rPrChange>
        </w:rPr>
        <w:pPrChange w:id="120" w:author="RANCH Networker" w:date="2021-06-17T10:15:00Z">
          <w:pPr>
            <w:numPr>
              <w:ilvl w:val="1"/>
              <w:numId w:val="45"/>
            </w:numPr>
            <w:ind w:left="1440" w:hanging="360"/>
          </w:pPr>
        </w:pPrChange>
      </w:pPr>
    </w:p>
    <w:p w:rsidR="00F676C6" w:rsidRPr="00F676C6" w:rsidRDefault="00F676C6" w:rsidP="00F676C6">
      <w:pPr>
        <w:numPr>
          <w:ilvl w:val="2"/>
          <w:numId w:val="45"/>
        </w:numPr>
        <w:rPr>
          <w:ins w:id="121" w:author="Kevin Vivian" w:date="2019-08-08T14:11:00Z"/>
          <w:rFonts w:ascii="Arial" w:hAnsi="Arial" w:cs="Arial"/>
          <w:sz w:val="22"/>
          <w:szCs w:val="22"/>
          <w:rPrChange w:id="122" w:author="Kevin Vivian" w:date="2019-08-08T14:11:00Z">
            <w:rPr>
              <w:ins w:id="123" w:author="Kevin Vivian" w:date="2019-08-08T14:11:00Z"/>
              <w:color w:val="FF0000"/>
            </w:rPr>
          </w:rPrChange>
        </w:rPr>
      </w:pPr>
      <w:ins w:id="124" w:author="Kevin Vivian" w:date="2019-08-08T14:11:00Z">
        <w:r w:rsidRPr="00F676C6">
          <w:rPr>
            <w:rFonts w:ascii="Arial" w:hAnsi="Arial" w:cs="Arial"/>
            <w:sz w:val="22"/>
            <w:szCs w:val="22"/>
            <w:rPrChange w:id="125" w:author="Kevin Vivian" w:date="2019-08-08T14:11:00Z">
              <w:rPr>
                <w:color w:val="FF0000"/>
              </w:rPr>
            </w:rPrChange>
          </w:rPr>
          <w:lastRenderedPageBreak/>
          <w:t>Content of the training program</w:t>
        </w:r>
      </w:ins>
    </w:p>
    <w:p w:rsidR="00F676C6" w:rsidRPr="00F676C6" w:rsidRDefault="00F676C6" w:rsidP="00F676C6">
      <w:pPr>
        <w:numPr>
          <w:ilvl w:val="2"/>
          <w:numId w:val="45"/>
        </w:numPr>
        <w:rPr>
          <w:ins w:id="126" w:author="Kevin Vivian" w:date="2019-08-08T14:11:00Z"/>
          <w:rFonts w:ascii="Arial" w:hAnsi="Arial" w:cs="Arial"/>
          <w:sz w:val="22"/>
          <w:szCs w:val="22"/>
          <w:rPrChange w:id="127" w:author="Kevin Vivian" w:date="2019-08-08T14:11:00Z">
            <w:rPr>
              <w:ins w:id="128" w:author="Kevin Vivian" w:date="2019-08-08T14:11:00Z"/>
              <w:color w:val="FF0000"/>
            </w:rPr>
          </w:rPrChange>
        </w:rPr>
      </w:pPr>
      <w:ins w:id="129" w:author="Kevin Vivian" w:date="2019-08-08T14:12:00Z">
        <w:r w:rsidRPr="00F676C6">
          <w:rPr>
            <w:rFonts w:ascii="Arial" w:hAnsi="Arial" w:cs="Arial"/>
            <w:sz w:val="22"/>
            <w:szCs w:val="22"/>
          </w:rPr>
          <w:t>Participant’s</w:t>
        </w:r>
      </w:ins>
      <w:ins w:id="130" w:author="Kevin Vivian" w:date="2019-08-08T14:11:00Z">
        <w:r w:rsidRPr="00F676C6">
          <w:rPr>
            <w:rFonts w:ascii="Arial" w:hAnsi="Arial" w:cs="Arial"/>
            <w:sz w:val="22"/>
            <w:szCs w:val="22"/>
            <w:rPrChange w:id="131" w:author="Kevin Vivian" w:date="2019-08-08T14:11:00Z">
              <w:rPr>
                <w:color w:val="FF0000"/>
              </w:rPr>
            </w:rPrChange>
          </w:rPr>
          <w:t xml:space="preserve"> feedback on the trainer's method of delivery, and the effectiveness to facilitate learning</w:t>
        </w:r>
        <w:del w:id="132" w:author="RANCH Networker" w:date="2021-06-17T10:15:00Z">
          <w:r w:rsidRPr="00F676C6" w:rsidDel="000E19B3">
            <w:rPr>
              <w:rFonts w:ascii="Arial" w:hAnsi="Arial" w:cs="Arial"/>
              <w:sz w:val="22"/>
              <w:szCs w:val="22"/>
              <w:rPrChange w:id="133" w:author="Kevin Vivian" w:date="2019-08-08T14:11:00Z">
                <w:rPr>
                  <w:color w:val="FF0000"/>
                </w:rPr>
              </w:rPrChange>
            </w:rPr>
            <w:delText>.</w:delText>
          </w:r>
        </w:del>
      </w:ins>
    </w:p>
    <w:p w:rsidR="00F676C6" w:rsidRPr="00F676C6" w:rsidRDefault="00F676C6" w:rsidP="00F676C6">
      <w:pPr>
        <w:numPr>
          <w:ilvl w:val="2"/>
          <w:numId w:val="45"/>
        </w:numPr>
        <w:rPr>
          <w:ins w:id="134" w:author="Kevin Vivian" w:date="2019-08-08T14:11:00Z"/>
          <w:rFonts w:ascii="Arial" w:hAnsi="Arial" w:cs="Arial"/>
          <w:sz w:val="22"/>
          <w:szCs w:val="22"/>
          <w:rPrChange w:id="135" w:author="Kevin Vivian" w:date="2019-08-08T14:11:00Z">
            <w:rPr>
              <w:ins w:id="136" w:author="Kevin Vivian" w:date="2019-08-08T14:11:00Z"/>
              <w:color w:val="FF0000"/>
            </w:rPr>
          </w:rPrChange>
        </w:rPr>
      </w:pPr>
      <w:ins w:id="137" w:author="Kevin Vivian" w:date="2019-08-08T14:11:00Z">
        <w:r w:rsidRPr="00F676C6">
          <w:rPr>
            <w:rFonts w:ascii="Arial" w:hAnsi="Arial" w:cs="Arial"/>
            <w:sz w:val="22"/>
            <w:szCs w:val="22"/>
            <w:rPrChange w:id="138" w:author="Kevin Vivian" w:date="2019-08-08T14:11:00Z">
              <w:rPr>
                <w:color w:val="FF0000"/>
              </w:rPr>
            </w:rPrChange>
          </w:rPr>
          <w:t>The effect the training has had on the participant's knowledge, skills and abilities in the workplace</w:t>
        </w:r>
        <w:del w:id="139" w:author="RANCH Networker" w:date="2021-06-17T10:15:00Z">
          <w:r w:rsidRPr="00F676C6" w:rsidDel="000E19B3">
            <w:rPr>
              <w:rFonts w:ascii="Arial" w:hAnsi="Arial" w:cs="Arial"/>
              <w:sz w:val="22"/>
              <w:szCs w:val="22"/>
              <w:rPrChange w:id="140" w:author="Kevin Vivian" w:date="2019-08-08T14:11:00Z">
                <w:rPr>
                  <w:color w:val="FF0000"/>
                </w:rPr>
              </w:rPrChange>
            </w:rPr>
            <w:delText>.</w:delText>
          </w:r>
        </w:del>
      </w:ins>
    </w:p>
    <w:p w:rsidR="00F676C6" w:rsidRDefault="00F676C6" w:rsidP="00F676C6">
      <w:pPr>
        <w:numPr>
          <w:ilvl w:val="2"/>
          <w:numId w:val="45"/>
        </w:numPr>
        <w:rPr>
          <w:ins w:id="141" w:author="RANCH Networker" w:date="2021-06-17T10:15:00Z"/>
          <w:rFonts w:ascii="Arial" w:hAnsi="Arial" w:cs="Arial"/>
          <w:sz w:val="22"/>
          <w:szCs w:val="22"/>
        </w:rPr>
      </w:pPr>
      <w:ins w:id="142" w:author="Kevin Vivian" w:date="2019-08-08T14:11:00Z">
        <w:r w:rsidRPr="00F676C6">
          <w:rPr>
            <w:rFonts w:ascii="Arial" w:hAnsi="Arial" w:cs="Arial"/>
            <w:sz w:val="22"/>
            <w:szCs w:val="22"/>
            <w:rPrChange w:id="143" w:author="Kevin Vivian" w:date="2019-08-08T14:11:00Z">
              <w:rPr>
                <w:color w:val="FF0000"/>
              </w:rPr>
            </w:rPrChange>
          </w:rPr>
          <w:t>Changes that have occurred in the workplace or the organisation due to the direct result of the training.</w:t>
        </w:r>
      </w:ins>
    </w:p>
    <w:p w:rsidR="000E19B3" w:rsidRPr="00F676C6" w:rsidRDefault="000E19B3">
      <w:pPr>
        <w:ind w:left="2160"/>
        <w:rPr>
          <w:ins w:id="144" w:author="Kevin Vivian" w:date="2019-08-08T14:11:00Z"/>
          <w:rFonts w:ascii="Arial" w:hAnsi="Arial" w:cs="Arial"/>
          <w:sz w:val="22"/>
          <w:szCs w:val="22"/>
          <w:rPrChange w:id="145" w:author="Kevin Vivian" w:date="2019-08-08T14:11:00Z">
            <w:rPr>
              <w:ins w:id="146" w:author="Kevin Vivian" w:date="2019-08-08T14:11:00Z"/>
              <w:color w:val="FF0000"/>
            </w:rPr>
          </w:rPrChange>
        </w:rPr>
        <w:pPrChange w:id="147" w:author="RANCH Networker" w:date="2021-06-17T10:15:00Z">
          <w:pPr>
            <w:numPr>
              <w:ilvl w:val="2"/>
              <w:numId w:val="45"/>
            </w:numPr>
            <w:ind w:left="2160" w:hanging="360"/>
          </w:pPr>
        </w:pPrChange>
      </w:pPr>
    </w:p>
    <w:p w:rsidR="00F676C6" w:rsidRPr="00F676C6" w:rsidRDefault="00F676C6" w:rsidP="00F676C6">
      <w:pPr>
        <w:numPr>
          <w:ilvl w:val="1"/>
          <w:numId w:val="45"/>
        </w:numPr>
        <w:rPr>
          <w:ins w:id="148" w:author="Kevin Vivian" w:date="2019-08-08T14:11:00Z"/>
          <w:rFonts w:ascii="Arial" w:hAnsi="Arial" w:cs="Arial"/>
          <w:sz w:val="22"/>
          <w:szCs w:val="22"/>
          <w:rPrChange w:id="149" w:author="Kevin Vivian" w:date="2019-08-08T14:11:00Z">
            <w:rPr>
              <w:ins w:id="150" w:author="Kevin Vivian" w:date="2019-08-08T14:11:00Z"/>
            </w:rPr>
          </w:rPrChange>
        </w:rPr>
      </w:pPr>
      <w:ins w:id="151" w:author="Kevin Vivian" w:date="2019-08-08T14:11:00Z">
        <w:r w:rsidRPr="00F676C6">
          <w:rPr>
            <w:rFonts w:ascii="Arial" w:hAnsi="Arial" w:cs="Arial"/>
            <w:sz w:val="22"/>
            <w:szCs w:val="22"/>
            <w:rPrChange w:id="152" w:author="Kevin Vivian" w:date="2019-08-08T14:11:00Z">
              <w:rPr>
                <w:color w:val="FF0000"/>
              </w:rPr>
            </w:rPrChange>
          </w:rPr>
          <w:t xml:space="preserve">Evaluation methods may include observation, discussion or interview, performance appraisal, or questionnaire. </w:t>
        </w:r>
      </w:ins>
    </w:p>
    <w:p w:rsidR="00F676C6" w:rsidRPr="00F676C6" w:rsidRDefault="00F676C6" w:rsidP="00F676C6">
      <w:pPr>
        <w:numPr>
          <w:ilvl w:val="1"/>
          <w:numId w:val="45"/>
        </w:numPr>
        <w:rPr>
          <w:ins w:id="153" w:author="Kevin Vivian" w:date="2019-08-08T14:11:00Z"/>
          <w:rFonts w:ascii="Arial" w:hAnsi="Arial" w:cs="Arial"/>
          <w:sz w:val="22"/>
          <w:szCs w:val="22"/>
          <w:rPrChange w:id="154" w:author="Kevin Vivian" w:date="2019-08-08T14:11:00Z">
            <w:rPr>
              <w:ins w:id="155" w:author="Kevin Vivian" w:date="2019-08-08T14:11:00Z"/>
            </w:rPr>
          </w:rPrChange>
        </w:rPr>
      </w:pPr>
      <w:ins w:id="156" w:author="Kevin Vivian" w:date="2019-08-08T14:11:00Z">
        <w:r w:rsidRPr="00F676C6">
          <w:rPr>
            <w:rFonts w:ascii="Arial" w:hAnsi="Arial" w:cs="Arial"/>
            <w:sz w:val="22"/>
            <w:szCs w:val="22"/>
            <w:rPrChange w:id="157" w:author="Kevin Vivian" w:date="2019-08-08T14:11:00Z">
              <w:rPr>
                <w:color w:val="FF0000"/>
              </w:rPr>
            </w:rPrChange>
          </w:rPr>
          <w:t>Ensure quality of future training remains up-to-date with content and materials, or with changes to the CCS System or software. Review training content and update if necessary.</w:t>
        </w:r>
      </w:ins>
    </w:p>
    <w:p w:rsidR="00182EBD" w:rsidRDefault="0037788F">
      <w:pPr>
        <w:numPr>
          <w:ilvl w:val="1"/>
          <w:numId w:val="45"/>
        </w:numPr>
        <w:jc w:val="both"/>
        <w:rPr>
          <w:ins w:id="158" w:author="RANCH Networker" w:date="2021-06-17T10:16:00Z"/>
          <w:rFonts w:ascii="Arial" w:hAnsi="Arial" w:cs="Arial"/>
          <w:sz w:val="22"/>
          <w:szCs w:val="22"/>
        </w:rPr>
        <w:pPrChange w:id="159" w:author="RANCH Networker" w:date="2021-06-17T10:16:00Z">
          <w:pPr>
            <w:numPr>
              <w:ilvl w:val="1"/>
              <w:numId w:val="45"/>
            </w:numPr>
            <w:ind w:left="1440" w:hanging="360"/>
          </w:pPr>
        </w:pPrChange>
      </w:pPr>
      <w:ins w:id="160" w:author="Kevin Vivian" w:date="2019-08-08T14:11:00Z">
        <w:r>
          <w:rPr>
            <w:rFonts w:ascii="Arial" w:hAnsi="Arial" w:cs="Arial"/>
            <w:sz w:val="22"/>
            <w:szCs w:val="22"/>
          </w:rPr>
          <w:t>E</w:t>
        </w:r>
        <w:r w:rsidR="00F676C6" w:rsidRPr="00F676C6">
          <w:rPr>
            <w:rFonts w:ascii="Arial" w:hAnsi="Arial" w:cs="Arial"/>
            <w:sz w:val="22"/>
            <w:szCs w:val="22"/>
            <w:rPrChange w:id="161" w:author="Kevin Vivian" w:date="2019-08-08T14:11:00Z">
              <w:rPr>
                <w:color w:val="FF0000"/>
              </w:rPr>
            </w:rPrChange>
          </w:rPr>
          <w:t xml:space="preserve">g. </w:t>
        </w:r>
      </w:ins>
      <w:ins w:id="162" w:author="RANCH Networker" w:date="2021-06-17T10:15:00Z">
        <w:r w:rsidR="000E19B3" w:rsidRPr="001523ED">
          <w:rPr>
            <w:rFonts w:asciiTheme="minorHAnsi" w:hAnsiTheme="minorHAnsi" w:cstheme="minorHAnsi"/>
            <w:color w:val="FF0000"/>
            <w:sz w:val="22"/>
            <w:szCs w:val="22"/>
          </w:rPr>
          <w:t>Manager/Coordinator</w:t>
        </w:r>
      </w:ins>
      <w:ins w:id="163" w:author="Kevin Vivian" w:date="2019-08-08T14:11:00Z">
        <w:del w:id="164" w:author="RANCH Networker" w:date="2021-06-17T10:15:00Z">
          <w:r w:rsidR="00F676C6" w:rsidRPr="00F676C6" w:rsidDel="000E19B3">
            <w:rPr>
              <w:rFonts w:ascii="Arial" w:hAnsi="Arial" w:cs="Arial"/>
              <w:sz w:val="22"/>
              <w:szCs w:val="22"/>
              <w:lang w:eastAsia="ja-JP"/>
              <w:rPrChange w:id="165" w:author="Kevin Vivian" w:date="2019-08-08T14:11:00Z">
                <w:rPr>
                  <w:color w:val="FF0000"/>
                  <w:lang w:eastAsia="ja-JP"/>
                </w:rPr>
              </w:rPrChange>
            </w:rPr>
            <w:delText>The Manager</w:delText>
          </w:r>
        </w:del>
        <w:r w:rsidR="00F676C6" w:rsidRPr="00F676C6">
          <w:rPr>
            <w:rFonts w:ascii="Arial" w:hAnsi="Arial" w:cs="Arial"/>
            <w:sz w:val="22"/>
            <w:szCs w:val="22"/>
            <w:lang w:eastAsia="ja-JP"/>
            <w:rPrChange w:id="166" w:author="Kevin Vivian" w:date="2019-08-08T14:11:00Z">
              <w:rPr>
                <w:color w:val="FF0000"/>
                <w:lang w:eastAsia="ja-JP"/>
              </w:rPr>
            </w:rPrChange>
          </w:rPr>
          <w:t>, Finance</w:t>
        </w:r>
        <w:del w:id="167" w:author="RANCH Networker" w:date="2021-06-17T10:16:00Z">
          <w:r w:rsidR="00F676C6" w:rsidRPr="00F676C6" w:rsidDel="000E19B3">
            <w:rPr>
              <w:rFonts w:ascii="Arial" w:hAnsi="Arial" w:cs="Arial"/>
              <w:sz w:val="22"/>
              <w:szCs w:val="22"/>
              <w:lang w:eastAsia="ja-JP"/>
              <w:rPrChange w:id="168" w:author="Kevin Vivian" w:date="2019-08-08T14:11:00Z">
                <w:rPr>
                  <w:color w:val="FF0000"/>
                  <w:lang w:eastAsia="ja-JP"/>
                </w:rPr>
              </w:rPrChange>
            </w:rPr>
            <w:delText>s</w:delText>
          </w:r>
        </w:del>
        <w:r w:rsidR="00F676C6" w:rsidRPr="00F676C6">
          <w:rPr>
            <w:rFonts w:ascii="Arial" w:hAnsi="Arial" w:cs="Arial"/>
            <w:sz w:val="22"/>
            <w:szCs w:val="22"/>
            <w:lang w:eastAsia="ja-JP"/>
            <w:rPrChange w:id="169" w:author="Kevin Vivian" w:date="2019-08-08T14:11:00Z">
              <w:rPr>
                <w:color w:val="FF0000"/>
                <w:lang w:eastAsia="ja-JP"/>
              </w:rPr>
            </w:rPrChange>
          </w:rPr>
          <w:t xml:space="preserve"> Officer and Childcare Coordinator will watch the 60 minute webinar provided by Xplor to help organisations stay compliant under the Child Care Subsidy. The webinar covers the basics of the Child Care Subsidy, how to create and monitor enrolments, and types of enrolments. To ensure this training has been effective staff will buddy one another for the initial week of activation or for a longer period if needed for all responsible persons to demonstrate their</w:t>
        </w:r>
      </w:ins>
      <w:ins w:id="170" w:author="RANCH Networker" w:date="2021-06-17T10:16:00Z">
        <w:r w:rsidR="000E19B3">
          <w:rPr>
            <w:rFonts w:ascii="Arial" w:hAnsi="Arial" w:cs="Arial"/>
            <w:sz w:val="22"/>
            <w:szCs w:val="22"/>
            <w:lang w:eastAsia="ja-JP"/>
          </w:rPr>
          <w:t xml:space="preserve"> </w:t>
        </w:r>
      </w:ins>
      <w:ins w:id="171" w:author="Kevin Vivian" w:date="2019-08-08T14:11:00Z">
        <w:del w:id="172" w:author="RANCH Networker" w:date="2021-06-17T10:16:00Z">
          <w:r w:rsidR="00F676C6" w:rsidRPr="00F676C6" w:rsidDel="000E19B3">
            <w:rPr>
              <w:rFonts w:ascii="Arial" w:hAnsi="Arial" w:cs="Arial"/>
              <w:sz w:val="22"/>
              <w:szCs w:val="22"/>
              <w:lang w:eastAsia="ja-JP"/>
              <w:rPrChange w:id="173" w:author="Kevin Vivian" w:date="2019-08-08T14:11:00Z">
                <w:rPr>
                  <w:color w:val="FF0000"/>
                  <w:lang w:eastAsia="ja-JP"/>
                </w:rPr>
              </w:rPrChange>
            </w:rPr>
            <w:delText xml:space="preserve"> </w:delText>
          </w:r>
        </w:del>
        <w:r w:rsidR="00F676C6" w:rsidRPr="00F676C6">
          <w:rPr>
            <w:rFonts w:ascii="Arial" w:hAnsi="Arial" w:cs="Arial"/>
            <w:sz w:val="22"/>
            <w:szCs w:val="22"/>
            <w:lang w:eastAsia="ja-JP"/>
            <w:rPrChange w:id="174" w:author="Kevin Vivian" w:date="2019-08-08T14:11:00Z">
              <w:rPr>
                <w:color w:val="FF0000"/>
                <w:lang w:eastAsia="ja-JP"/>
              </w:rPr>
            </w:rPrChange>
          </w:rPr>
          <w:t xml:space="preserve">understanding and ability to administer the system. Any new staff commencing in the roles of Manager, Finances Officer or Childcare Coordinator will receive a thorough induction including the legislative obligations of administering the Child Care Subsidy, and watching the Xplor Child Care Subsidy webinar. </w:t>
        </w:r>
      </w:ins>
    </w:p>
    <w:p w:rsidR="00182EBD" w:rsidRDefault="00182EBD">
      <w:pPr>
        <w:ind w:left="1440"/>
        <w:jc w:val="both"/>
        <w:rPr>
          <w:ins w:id="175" w:author="RANCH Networker" w:date="2021-06-17T10:16:00Z"/>
          <w:rFonts w:ascii="Arial" w:hAnsi="Arial" w:cs="Arial"/>
          <w:sz w:val="22"/>
          <w:szCs w:val="22"/>
        </w:rPr>
        <w:pPrChange w:id="176" w:author="RANCH Networker" w:date="2021-06-17T10:16:00Z">
          <w:pPr>
            <w:numPr>
              <w:ilvl w:val="1"/>
              <w:numId w:val="45"/>
            </w:numPr>
            <w:ind w:left="1440" w:hanging="360"/>
          </w:pPr>
        </w:pPrChange>
      </w:pPr>
    </w:p>
    <w:p w:rsidR="00F676C6" w:rsidRPr="00F676C6" w:rsidRDefault="00F676C6">
      <w:pPr>
        <w:numPr>
          <w:ilvl w:val="1"/>
          <w:numId w:val="45"/>
        </w:numPr>
        <w:jc w:val="both"/>
        <w:rPr>
          <w:ins w:id="177" w:author="Kevin Vivian" w:date="2019-08-08T14:11:00Z"/>
          <w:rFonts w:ascii="Arial" w:hAnsi="Arial" w:cs="Arial"/>
          <w:sz w:val="22"/>
          <w:szCs w:val="22"/>
          <w:rPrChange w:id="178" w:author="Kevin Vivian" w:date="2019-08-08T14:11:00Z">
            <w:rPr>
              <w:ins w:id="179" w:author="Kevin Vivian" w:date="2019-08-08T14:11:00Z"/>
              <w:color w:val="FF0000"/>
            </w:rPr>
          </w:rPrChange>
        </w:rPr>
        <w:pPrChange w:id="180" w:author="RANCH Networker" w:date="2021-06-17T10:16:00Z">
          <w:pPr>
            <w:numPr>
              <w:ilvl w:val="1"/>
              <w:numId w:val="45"/>
            </w:numPr>
            <w:ind w:left="1440" w:hanging="360"/>
          </w:pPr>
        </w:pPrChange>
      </w:pPr>
      <w:ins w:id="181" w:author="Kevin Vivian" w:date="2019-08-08T14:11:00Z">
        <w:r w:rsidRPr="00F676C6">
          <w:rPr>
            <w:rFonts w:ascii="Arial" w:hAnsi="Arial" w:cs="Arial"/>
            <w:sz w:val="22"/>
            <w:szCs w:val="22"/>
            <w:lang w:eastAsia="ja-JP"/>
            <w:rPrChange w:id="182" w:author="Kevin Vivian" w:date="2019-08-08T14:11:00Z">
              <w:rPr>
                <w:color w:val="FF0000"/>
                <w:lang w:eastAsia="ja-JP"/>
              </w:rPr>
            </w:rPrChange>
          </w:rPr>
          <w:t>The new staff member would be paired with an experienced user until their understanding and ability to administer the system is demonstrated.</w:t>
        </w:r>
      </w:ins>
    </w:p>
    <w:p w:rsidR="0073229D" w:rsidRPr="00D65019" w:rsidDel="00F676C6" w:rsidRDefault="0073229D" w:rsidP="00D65019">
      <w:pPr>
        <w:jc w:val="both"/>
        <w:rPr>
          <w:del w:id="183" w:author="Kevin Vivian" w:date="2019-08-08T14:11:00Z"/>
          <w:rFonts w:asciiTheme="minorHAnsi" w:hAnsiTheme="minorHAnsi" w:cstheme="minorHAnsi"/>
          <w:b/>
          <w:sz w:val="22"/>
          <w:szCs w:val="22"/>
        </w:rPr>
      </w:pPr>
    </w:p>
    <w:p w:rsidR="00CB4E59" w:rsidRPr="00D65019" w:rsidDel="00F676C6" w:rsidRDefault="000E69F6" w:rsidP="00D65019">
      <w:pPr>
        <w:pStyle w:val="ListParagraph"/>
        <w:numPr>
          <w:ilvl w:val="0"/>
          <w:numId w:val="41"/>
        </w:numPr>
        <w:jc w:val="both"/>
        <w:rPr>
          <w:del w:id="184" w:author="Kevin Vivian" w:date="2019-08-08T14:11:00Z"/>
          <w:rFonts w:asciiTheme="minorHAnsi" w:hAnsiTheme="minorHAnsi" w:cstheme="minorHAnsi"/>
          <w:sz w:val="22"/>
          <w:szCs w:val="22"/>
        </w:rPr>
      </w:pPr>
      <w:ins w:id="185" w:author="Rose Harrison" w:date="2019-07-17T20:56:00Z">
        <w:del w:id="186" w:author="Kevin Vivian" w:date="2019-08-08T14:11:00Z">
          <w:r w:rsidDel="00F676C6">
            <w:rPr>
              <w:rFonts w:asciiTheme="minorHAnsi" w:hAnsiTheme="minorHAnsi" w:cstheme="minorHAnsi"/>
              <w:sz w:val="22"/>
              <w:szCs w:val="22"/>
              <w:lang w:eastAsia="en-AU"/>
            </w:rPr>
            <w:delText>R</w:delText>
          </w:r>
        </w:del>
      </w:ins>
      <w:del w:id="187" w:author="Kevin Vivian" w:date="2019-08-08T14:11:00Z">
        <w:r w:rsidR="00E53617" w:rsidRPr="00D65019" w:rsidDel="00F676C6">
          <w:rPr>
            <w:rFonts w:asciiTheme="minorHAnsi" w:hAnsiTheme="minorHAnsi" w:cstheme="minorHAnsi"/>
            <w:sz w:val="22"/>
            <w:szCs w:val="22"/>
            <w:lang w:eastAsia="en-AU"/>
          </w:rPr>
          <w:delText>random data checks</w:delText>
        </w:r>
        <w:r w:rsidR="00E53617" w:rsidRPr="00D65019" w:rsidDel="00F676C6">
          <w:rPr>
            <w:rFonts w:asciiTheme="minorHAnsi" w:hAnsiTheme="minorHAnsi" w:cstheme="minorHAnsi"/>
            <w:sz w:val="22"/>
            <w:szCs w:val="22"/>
          </w:rPr>
          <w:delText xml:space="preserve"> are carried out by persons with management and control</w:delText>
        </w:r>
        <w:r w:rsidR="00AD0516" w:rsidRPr="00D65019" w:rsidDel="00F676C6">
          <w:rPr>
            <w:rFonts w:asciiTheme="minorHAnsi" w:hAnsiTheme="minorHAnsi" w:cstheme="minorHAnsi"/>
            <w:sz w:val="22"/>
            <w:szCs w:val="22"/>
          </w:rPr>
          <w:delText xml:space="preserve"> (specifically the Executive Officer</w:delText>
        </w:r>
        <w:r w:rsidR="00E53617" w:rsidRPr="00D65019" w:rsidDel="00F676C6">
          <w:rPr>
            <w:rFonts w:asciiTheme="minorHAnsi" w:hAnsiTheme="minorHAnsi" w:cstheme="minorHAnsi"/>
            <w:sz w:val="22"/>
            <w:szCs w:val="22"/>
          </w:rPr>
          <w:delText>) to ensure accuracy of data records and reports.</w:delText>
        </w:r>
        <w:r w:rsidR="00977177" w:rsidRPr="00D65019" w:rsidDel="00F676C6">
          <w:rPr>
            <w:rFonts w:asciiTheme="minorHAnsi" w:hAnsiTheme="minorHAnsi" w:cstheme="minorHAnsi"/>
            <w:sz w:val="22"/>
            <w:szCs w:val="22"/>
          </w:rPr>
          <w:delText xml:space="preserve"> Session reports must </w:delText>
        </w:r>
        <w:r w:rsidR="001408F2" w:rsidRPr="00D65019" w:rsidDel="00F676C6">
          <w:rPr>
            <w:rFonts w:asciiTheme="minorHAnsi" w:hAnsiTheme="minorHAnsi" w:cstheme="minorHAnsi"/>
            <w:sz w:val="22"/>
            <w:szCs w:val="22"/>
          </w:rPr>
          <w:delText xml:space="preserve">include </w:delText>
        </w:r>
        <w:r w:rsidR="00977177" w:rsidRPr="00D65019" w:rsidDel="00F676C6">
          <w:rPr>
            <w:rFonts w:asciiTheme="minorHAnsi" w:hAnsiTheme="minorHAnsi" w:cstheme="minorHAnsi"/>
            <w:sz w:val="22"/>
            <w:szCs w:val="22"/>
          </w:rPr>
          <w:delText>information as outlined in the Child Care Provider Handbook.</w:delText>
        </w:r>
      </w:del>
    </w:p>
    <w:p w:rsidR="001408F2" w:rsidRDefault="001408F2" w:rsidP="00BF3E39">
      <w:pPr>
        <w:jc w:val="both"/>
        <w:rPr>
          <w:rFonts w:asciiTheme="minorHAnsi" w:hAnsiTheme="minorHAnsi" w:cstheme="minorHAnsi"/>
          <w:b/>
          <w:sz w:val="22"/>
          <w:szCs w:val="22"/>
        </w:rPr>
      </w:pPr>
    </w:p>
    <w:p w:rsidR="001B7BE0" w:rsidRDefault="001408F2">
      <w:pPr>
        <w:pStyle w:val="ListParagraph"/>
        <w:numPr>
          <w:ilvl w:val="0"/>
          <w:numId w:val="47"/>
        </w:numPr>
        <w:rPr>
          <w:rFonts w:asciiTheme="minorHAnsi" w:hAnsiTheme="minorHAnsi" w:cstheme="minorHAnsi"/>
          <w:b/>
          <w:sz w:val="22"/>
          <w:szCs w:val="22"/>
        </w:rPr>
        <w:pPrChange w:id="188" w:author="Kevin Vivian" w:date="2019-08-08T14:17:00Z">
          <w:pPr>
            <w:jc w:val="both"/>
          </w:pPr>
        </w:pPrChange>
      </w:pPr>
      <w:r w:rsidRPr="00D65019">
        <w:rPr>
          <w:rFonts w:asciiTheme="minorHAnsi" w:hAnsiTheme="minorHAnsi" w:cstheme="minorHAnsi"/>
          <w:b/>
          <w:sz w:val="22"/>
          <w:szCs w:val="22"/>
        </w:rPr>
        <w:t xml:space="preserve">Record keeping and notifications: </w:t>
      </w:r>
    </w:p>
    <w:p w:rsidR="00F14E0A" w:rsidRPr="00D65019" w:rsidRDefault="00F14E0A" w:rsidP="00D65019">
      <w:pPr>
        <w:jc w:val="both"/>
        <w:rPr>
          <w:rFonts w:asciiTheme="minorHAnsi" w:hAnsiTheme="minorHAnsi" w:cstheme="minorHAnsi"/>
          <w:b/>
          <w:sz w:val="22"/>
          <w:szCs w:val="22"/>
        </w:rPr>
      </w:pPr>
    </w:p>
    <w:p w:rsidR="00381102" w:rsidRPr="00AC106F" w:rsidRDefault="0037788F">
      <w:pPr>
        <w:pStyle w:val="ListParagraph"/>
        <w:numPr>
          <w:ilvl w:val="0"/>
          <w:numId w:val="49"/>
        </w:numPr>
        <w:rPr>
          <w:ins w:id="189" w:author="Kevin Vivian" w:date="2019-08-08T14:16:00Z"/>
          <w:rFonts w:ascii="Arial" w:hAnsi="Arial" w:cs="Arial"/>
          <w:sz w:val="22"/>
          <w:szCs w:val="22"/>
          <w:lang w:eastAsia="ja-JP"/>
        </w:rPr>
        <w:pPrChange w:id="190" w:author="Kevin Vivian" w:date="2019-08-08T14:25:00Z">
          <w:pPr>
            <w:pStyle w:val="ListParagraph"/>
            <w:numPr>
              <w:numId w:val="47"/>
            </w:numPr>
            <w:ind w:hanging="360"/>
          </w:pPr>
        </w:pPrChange>
      </w:pPr>
      <w:ins w:id="191" w:author="Kevin Vivian" w:date="2019-08-08T14:16:00Z">
        <w:r>
          <w:rPr>
            <w:rFonts w:ascii="Arial" w:hAnsi="Arial" w:cs="Arial"/>
            <w:sz w:val="22"/>
            <w:szCs w:val="22"/>
          </w:rPr>
          <w:t>E</w:t>
        </w:r>
        <w:r w:rsidR="00381102" w:rsidRPr="00AC106F">
          <w:rPr>
            <w:rFonts w:ascii="Arial" w:hAnsi="Arial" w:cs="Arial"/>
            <w:sz w:val="22"/>
            <w:szCs w:val="22"/>
          </w:rPr>
          <w:t>g. The following records will be maintained:</w:t>
        </w:r>
      </w:ins>
    </w:p>
    <w:p w:rsidR="001A74A2" w:rsidRPr="001A74A2" w:rsidRDefault="001A74A2">
      <w:pPr>
        <w:numPr>
          <w:ilvl w:val="2"/>
          <w:numId w:val="50"/>
        </w:numPr>
        <w:rPr>
          <w:ins w:id="192" w:author="Kevin Vivian" w:date="2019-08-08T14:13:00Z"/>
          <w:rFonts w:ascii="Arial" w:hAnsi="Arial" w:cs="Arial"/>
          <w:sz w:val="22"/>
          <w:szCs w:val="22"/>
          <w:lang w:eastAsia="ja-JP"/>
          <w:rPrChange w:id="193" w:author="Kevin Vivian" w:date="2019-08-08T14:14:00Z">
            <w:rPr>
              <w:ins w:id="194" w:author="Kevin Vivian" w:date="2019-08-08T14:13:00Z"/>
              <w:color w:val="FF0000"/>
              <w:lang w:eastAsia="ja-JP"/>
            </w:rPr>
          </w:rPrChange>
        </w:rPr>
        <w:pPrChange w:id="195" w:author="Kevin Vivian" w:date="2019-08-08T14:25:00Z">
          <w:pPr>
            <w:numPr>
              <w:ilvl w:val="2"/>
              <w:numId w:val="45"/>
            </w:numPr>
            <w:ind w:left="2160" w:hanging="360"/>
          </w:pPr>
        </w:pPrChange>
      </w:pPr>
      <w:ins w:id="196" w:author="Kevin Vivian" w:date="2019-08-08T14:13:00Z">
        <w:r w:rsidRPr="001A74A2">
          <w:rPr>
            <w:rFonts w:ascii="Arial" w:hAnsi="Arial" w:cs="Arial"/>
            <w:sz w:val="22"/>
            <w:szCs w:val="22"/>
            <w:rPrChange w:id="197" w:author="Kevin Vivian" w:date="2019-08-08T14:14:00Z">
              <w:rPr>
                <w:color w:val="FF0000"/>
              </w:rPr>
            </w:rPrChange>
          </w:rPr>
          <w:t>complaints relating to compliance with the Family Assistance Law</w:t>
        </w:r>
      </w:ins>
    </w:p>
    <w:p w:rsidR="001A74A2" w:rsidRPr="001A74A2" w:rsidRDefault="001A74A2">
      <w:pPr>
        <w:numPr>
          <w:ilvl w:val="2"/>
          <w:numId w:val="50"/>
        </w:numPr>
        <w:rPr>
          <w:ins w:id="198" w:author="Kevin Vivian" w:date="2019-08-08T14:13:00Z"/>
          <w:rFonts w:ascii="Arial" w:hAnsi="Arial" w:cs="Arial"/>
          <w:sz w:val="22"/>
          <w:szCs w:val="22"/>
          <w:lang w:eastAsia="ja-JP"/>
          <w:rPrChange w:id="199" w:author="Kevin Vivian" w:date="2019-08-08T14:14:00Z">
            <w:rPr>
              <w:ins w:id="200" w:author="Kevin Vivian" w:date="2019-08-08T14:13:00Z"/>
              <w:color w:val="FF0000"/>
              <w:lang w:eastAsia="ja-JP"/>
            </w:rPr>
          </w:rPrChange>
        </w:rPr>
        <w:pPrChange w:id="201" w:author="Kevin Vivian" w:date="2019-08-08T14:25:00Z">
          <w:pPr>
            <w:numPr>
              <w:ilvl w:val="2"/>
              <w:numId w:val="45"/>
            </w:numPr>
            <w:ind w:left="2160" w:hanging="360"/>
          </w:pPr>
        </w:pPrChange>
      </w:pPr>
      <w:ins w:id="202" w:author="Kevin Vivian" w:date="2019-08-08T14:13:00Z">
        <w:r w:rsidRPr="001A74A2">
          <w:rPr>
            <w:rFonts w:ascii="Arial" w:hAnsi="Arial" w:cs="Arial"/>
            <w:sz w:val="22"/>
            <w:szCs w:val="22"/>
            <w:rPrChange w:id="203" w:author="Kevin Vivian" w:date="2019-08-08T14:14:00Z">
              <w:rPr>
                <w:color w:val="FF0000"/>
              </w:rPr>
            </w:rPrChange>
          </w:rPr>
          <w:t>attendance for each child for whom care is provided (regardless of eligibility for Child Care Subsidy and/or Additional Child Care Subsidy, including records of any absences from care)</w:t>
        </w:r>
      </w:ins>
    </w:p>
    <w:p w:rsidR="001A74A2" w:rsidRPr="001A74A2" w:rsidRDefault="001A74A2">
      <w:pPr>
        <w:numPr>
          <w:ilvl w:val="2"/>
          <w:numId w:val="50"/>
        </w:numPr>
        <w:rPr>
          <w:ins w:id="204" w:author="Kevin Vivian" w:date="2019-08-08T14:13:00Z"/>
          <w:rFonts w:ascii="Arial" w:hAnsi="Arial" w:cs="Arial"/>
          <w:sz w:val="22"/>
          <w:szCs w:val="22"/>
          <w:lang w:eastAsia="ja-JP"/>
          <w:rPrChange w:id="205" w:author="Kevin Vivian" w:date="2019-08-08T14:14:00Z">
            <w:rPr>
              <w:ins w:id="206" w:author="Kevin Vivian" w:date="2019-08-08T14:13:00Z"/>
              <w:color w:val="FF0000"/>
              <w:lang w:eastAsia="ja-JP"/>
            </w:rPr>
          </w:rPrChange>
        </w:rPr>
        <w:pPrChange w:id="207" w:author="Kevin Vivian" w:date="2019-08-08T14:25:00Z">
          <w:pPr>
            <w:numPr>
              <w:ilvl w:val="2"/>
              <w:numId w:val="45"/>
            </w:numPr>
            <w:ind w:left="2160" w:hanging="360"/>
          </w:pPr>
        </w:pPrChange>
      </w:pPr>
      <w:ins w:id="208" w:author="Kevin Vivian" w:date="2019-08-08T14:13:00Z">
        <w:r w:rsidRPr="001A74A2">
          <w:rPr>
            <w:rFonts w:ascii="Arial" w:hAnsi="Arial" w:cs="Arial"/>
            <w:sz w:val="22"/>
            <w:szCs w:val="22"/>
            <w:rPrChange w:id="209" w:author="Kevin Vivian" w:date="2019-08-08T14:14:00Z">
              <w:rPr>
                <w:color w:val="FF0000"/>
              </w:rPr>
            </w:rPrChange>
          </w:rPr>
          <w:t xml:space="preserve">statements or documents demonstrating that </w:t>
        </w:r>
      </w:ins>
      <w:ins w:id="210" w:author="RANCH Networker" w:date="2021-06-17T10:17:00Z">
        <w:r w:rsidR="00182EBD">
          <w:rPr>
            <w:rFonts w:ascii="Arial" w:hAnsi="Arial" w:cs="Arial"/>
            <w:sz w:val="22"/>
            <w:szCs w:val="22"/>
          </w:rPr>
          <w:t>a</w:t>
        </w:r>
      </w:ins>
      <w:ins w:id="211" w:author="Kevin Vivian" w:date="2019-08-08T14:13:00Z">
        <w:del w:id="212" w:author="RANCH Networker" w:date="2021-06-17T10:17:00Z">
          <w:r w:rsidRPr="001A74A2" w:rsidDel="00182EBD">
            <w:rPr>
              <w:rFonts w:ascii="Arial" w:hAnsi="Arial" w:cs="Arial"/>
              <w:sz w:val="22"/>
              <w:szCs w:val="22"/>
              <w:rPrChange w:id="213" w:author="Kevin Vivian" w:date="2019-08-08T14:14:00Z">
                <w:rPr>
                  <w:color w:val="FF0000"/>
                </w:rPr>
              </w:rPrChange>
            </w:rPr>
            <w:delText>A</w:delText>
          </w:r>
        </w:del>
        <w:r w:rsidRPr="001A74A2">
          <w:rPr>
            <w:rFonts w:ascii="Arial" w:hAnsi="Arial" w:cs="Arial"/>
            <w:sz w:val="22"/>
            <w:szCs w:val="22"/>
            <w:rPrChange w:id="214" w:author="Kevin Vivian" w:date="2019-08-08T14:14:00Z">
              <w:rPr>
                <w:color w:val="FF0000"/>
              </w:rPr>
            </w:rPrChange>
          </w:rPr>
          <w:t>dditional absence days (in excess of the initial 42 absence days) meet the criteria</w:t>
        </w:r>
      </w:ins>
    </w:p>
    <w:p w:rsidR="001A74A2" w:rsidRPr="001A74A2" w:rsidRDefault="001A74A2">
      <w:pPr>
        <w:numPr>
          <w:ilvl w:val="2"/>
          <w:numId w:val="50"/>
        </w:numPr>
        <w:rPr>
          <w:ins w:id="215" w:author="Kevin Vivian" w:date="2019-08-08T14:13:00Z"/>
          <w:rFonts w:ascii="Arial" w:hAnsi="Arial" w:cs="Arial"/>
          <w:sz w:val="22"/>
          <w:szCs w:val="22"/>
          <w:lang w:eastAsia="ja-JP"/>
          <w:rPrChange w:id="216" w:author="Kevin Vivian" w:date="2019-08-08T14:14:00Z">
            <w:rPr>
              <w:ins w:id="217" w:author="Kevin Vivian" w:date="2019-08-08T14:13:00Z"/>
              <w:color w:val="FF0000"/>
              <w:lang w:eastAsia="ja-JP"/>
            </w:rPr>
          </w:rPrChange>
        </w:rPr>
        <w:pPrChange w:id="218" w:author="Kevin Vivian" w:date="2019-08-08T14:25:00Z">
          <w:pPr>
            <w:numPr>
              <w:ilvl w:val="2"/>
              <w:numId w:val="45"/>
            </w:numPr>
            <w:ind w:left="2160" w:hanging="360"/>
          </w:pPr>
        </w:pPrChange>
      </w:pPr>
      <w:ins w:id="219" w:author="Kevin Vivian" w:date="2019-08-08T14:13:00Z">
        <w:r w:rsidRPr="001A74A2">
          <w:rPr>
            <w:rFonts w:ascii="Arial" w:hAnsi="Arial" w:cs="Arial"/>
            <w:sz w:val="22"/>
            <w:szCs w:val="22"/>
            <w:rPrChange w:id="220" w:author="Kevin Vivian" w:date="2019-08-08T14:14:00Z">
              <w:rPr>
                <w:color w:val="FF0000"/>
              </w:rPr>
            </w:rPrChange>
          </w:rPr>
          <w:t>copies of invoices and receipts issued in relation to the payment of childcare fees</w:t>
        </w:r>
      </w:ins>
    </w:p>
    <w:p w:rsidR="001A74A2" w:rsidRDefault="001A74A2">
      <w:pPr>
        <w:numPr>
          <w:ilvl w:val="2"/>
          <w:numId w:val="50"/>
        </w:numPr>
        <w:rPr>
          <w:ins w:id="221" w:author="RANCH Networker" w:date="2021-06-17T10:17:00Z"/>
          <w:rFonts w:ascii="Arial" w:hAnsi="Arial" w:cs="Arial"/>
          <w:sz w:val="22"/>
          <w:szCs w:val="22"/>
          <w:lang w:eastAsia="ja-JP"/>
        </w:rPr>
        <w:pPrChange w:id="222" w:author="Kevin Vivian" w:date="2019-08-08T14:25:00Z">
          <w:pPr>
            <w:numPr>
              <w:ilvl w:val="2"/>
              <w:numId w:val="45"/>
            </w:numPr>
            <w:ind w:left="2160" w:hanging="360"/>
          </w:pPr>
        </w:pPrChange>
      </w:pPr>
      <w:ins w:id="223" w:author="Kevin Vivian" w:date="2019-08-08T14:13:00Z">
        <w:r w:rsidRPr="001A74A2">
          <w:rPr>
            <w:rFonts w:ascii="Arial" w:hAnsi="Arial" w:cs="Arial"/>
            <w:sz w:val="22"/>
            <w:szCs w:val="22"/>
            <w:rPrChange w:id="224" w:author="Kevin Vivian" w:date="2019-08-08T14:14:00Z">
              <w:rPr>
                <w:color w:val="FF0000"/>
              </w:rPr>
            </w:rPrChange>
          </w:rPr>
          <w:t>copies of all Statements of Entitlement issued and any statements issued to advise of a change of entitlement</w:t>
        </w:r>
      </w:ins>
    </w:p>
    <w:p w:rsidR="00182EBD" w:rsidRPr="001A74A2" w:rsidRDefault="00182EBD">
      <w:pPr>
        <w:ind w:left="2160"/>
        <w:rPr>
          <w:ins w:id="225" w:author="Kevin Vivian" w:date="2019-08-08T14:13:00Z"/>
          <w:rFonts w:ascii="Arial" w:hAnsi="Arial" w:cs="Arial"/>
          <w:sz w:val="22"/>
          <w:szCs w:val="22"/>
          <w:lang w:eastAsia="ja-JP"/>
          <w:rPrChange w:id="226" w:author="Kevin Vivian" w:date="2019-08-08T14:14:00Z">
            <w:rPr>
              <w:ins w:id="227" w:author="Kevin Vivian" w:date="2019-08-08T14:13:00Z"/>
              <w:color w:val="FF0000"/>
              <w:lang w:eastAsia="ja-JP"/>
            </w:rPr>
          </w:rPrChange>
        </w:rPr>
        <w:pPrChange w:id="228" w:author="RANCH Networker" w:date="2021-06-17T10:17:00Z">
          <w:pPr>
            <w:numPr>
              <w:ilvl w:val="2"/>
              <w:numId w:val="45"/>
            </w:numPr>
            <w:ind w:left="2160" w:hanging="360"/>
          </w:pPr>
        </w:pPrChange>
      </w:pPr>
    </w:p>
    <w:p w:rsidR="001A74A2" w:rsidRPr="001A74A2" w:rsidRDefault="001A74A2">
      <w:pPr>
        <w:rPr>
          <w:ins w:id="229" w:author="Kevin Vivian" w:date="2019-08-08T14:13:00Z"/>
          <w:rFonts w:ascii="Arial" w:hAnsi="Arial" w:cs="Arial"/>
          <w:sz w:val="22"/>
          <w:szCs w:val="22"/>
          <w:lang w:eastAsia="ja-JP"/>
          <w:rPrChange w:id="230" w:author="Kevin Vivian" w:date="2019-08-08T14:14:00Z">
            <w:rPr>
              <w:ins w:id="231" w:author="Kevin Vivian" w:date="2019-08-08T14:13:00Z"/>
              <w:color w:val="FF0000"/>
              <w:lang w:eastAsia="ja-JP"/>
            </w:rPr>
          </w:rPrChange>
        </w:rPr>
        <w:pPrChange w:id="232" w:author="RANCH Networker" w:date="2021-06-17T10:17:00Z">
          <w:pPr>
            <w:numPr>
              <w:ilvl w:val="2"/>
              <w:numId w:val="45"/>
            </w:numPr>
            <w:ind w:left="2160" w:hanging="360"/>
          </w:pPr>
        </w:pPrChange>
      </w:pPr>
      <w:ins w:id="233" w:author="Kevin Vivian" w:date="2019-08-08T14:13:00Z">
        <w:r w:rsidRPr="001A74A2">
          <w:rPr>
            <w:rFonts w:ascii="Arial" w:hAnsi="Arial" w:cs="Arial"/>
            <w:sz w:val="22"/>
            <w:szCs w:val="22"/>
            <w:rPrChange w:id="234" w:author="Kevin Vivian" w:date="2019-08-08T14:14:00Z">
              <w:rPr>
                <w:color w:val="FF0000"/>
              </w:rPr>
            </w:rPrChange>
          </w:rPr>
          <w:t>The following written records will be kept:</w:t>
        </w:r>
      </w:ins>
    </w:p>
    <w:p w:rsidR="001A74A2" w:rsidRPr="001A74A2" w:rsidRDefault="001A74A2">
      <w:pPr>
        <w:numPr>
          <w:ilvl w:val="2"/>
          <w:numId w:val="50"/>
        </w:numPr>
        <w:rPr>
          <w:ins w:id="235" w:author="Kevin Vivian" w:date="2019-08-08T14:13:00Z"/>
          <w:rFonts w:ascii="Arial" w:hAnsi="Arial" w:cs="Arial"/>
          <w:sz w:val="22"/>
          <w:szCs w:val="22"/>
          <w:lang w:eastAsia="ja-JP"/>
          <w:rPrChange w:id="236" w:author="Kevin Vivian" w:date="2019-08-08T14:14:00Z">
            <w:rPr>
              <w:ins w:id="237" w:author="Kevin Vivian" w:date="2019-08-08T14:13:00Z"/>
              <w:color w:val="FF0000"/>
              <w:lang w:eastAsia="ja-JP"/>
            </w:rPr>
          </w:rPrChange>
        </w:rPr>
        <w:pPrChange w:id="238" w:author="Kevin Vivian" w:date="2019-08-08T14:25:00Z">
          <w:pPr>
            <w:numPr>
              <w:ilvl w:val="2"/>
              <w:numId w:val="45"/>
            </w:numPr>
            <w:ind w:left="2160" w:hanging="360"/>
          </w:pPr>
        </w:pPrChange>
      </w:pPr>
      <w:ins w:id="239" w:author="Kevin Vivian" w:date="2019-08-08T14:13:00Z">
        <w:r w:rsidRPr="001A74A2">
          <w:rPr>
            <w:rFonts w:ascii="Arial" w:hAnsi="Arial" w:cs="Arial"/>
            <w:sz w:val="22"/>
            <w:szCs w:val="22"/>
            <w:rPrChange w:id="240" w:author="Kevin Vivian" w:date="2019-08-08T14:14:00Z">
              <w:rPr>
                <w:color w:val="FF0000"/>
              </w:rPr>
            </w:rPrChange>
          </w:rPr>
          <w:t>notice given to a state or territory body about a child at risk of abuse or neglect</w:t>
        </w:r>
      </w:ins>
    </w:p>
    <w:p w:rsidR="001A74A2" w:rsidRPr="001A74A2" w:rsidRDefault="001A74A2">
      <w:pPr>
        <w:numPr>
          <w:ilvl w:val="2"/>
          <w:numId w:val="50"/>
        </w:numPr>
        <w:rPr>
          <w:ins w:id="241" w:author="Kevin Vivian" w:date="2019-08-08T14:13:00Z"/>
          <w:rFonts w:ascii="Arial" w:hAnsi="Arial" w:cs="Arial"/>
          <w:sz w:val="22"/>
          <w:szCs w:val="22"/>
          <w:lang w:eastAsia="ja-JP"/>
          <w:rPrChange w:id="242" w:author="Kevin Vivian" w:date="2019-08-08T14:14:00Z">
            <w:rPr>
              <w:ins w:id="243" w:author="Kevin Vivian" w:date="2019-08-08T14:13:00Z"/>
              <w:color w:val="FF0000"/>
              <w:lang w:eastAsia="ja-JP"/>
            </w:rPr>
          </w:rPrChange>
        </w:rPr>
        <w:pPrChange w:id="244" w:author="Kevin Vivian" w:date="2019-08-08T14:25:00Z">
          <w:pPr>
            <w:numPr>
              <w:ilvl w:val="2"/>
              <w:numId w:val="45"/>
            </w:numPr>
            <w:ind w:left="2160" w:hanging="360"/>
          </w:pPr>
        </w:pPrChange>
      </w:pPr>
      <w:ins w:id="245" w:author="Kevin Vivian" w:date="2019-08-08T14:13:00Z">
        <w:r w:rsidRPr="001A74A2">
          <w:rPr>
            <w:rFonts w:ascii="Arial" w:hAnsi="Arial" w:cs="Arial"/>
            <w:sz w:val="22"/>
            <w:szCs w:val="22"/>
            <w:rPrChange w:id="246" w:author="Kevin Vivian" w:date="2019-08-08T14:14:00Z">
              <w:rPr>
                <w:color w:val="FF0000"/>
              </w:rPr>
            </w:rPrChange>
          </w:rPr>
          <w:t>copies of the evidence and information provided with an application for approval about persons with management or control of a provider and persons responsible for the day-to-day operation of a service</w:t>
        </w:r>
      </w:ins>
    </w:p>
    <w:p w:rsidR="001A74A2" w:rsidRPr="00931B25" w:rsidRDefault="001A74A2">
      <w:pPr>
        <w:pStyle w:val="ListParagraph"/>
        <w:numPr>
          <w:ilvl w:val="2"/>
          <w:numId w:val="50"/>
        </w:numPr>
        <w:rPr>
          <w:ins w:id="247" w:author="Kevin Vivian" w:date="2019-08-08T14:13:00Z"/>
          <w:rFonts w:ascii="Arial" w:hAnsi="Arial" w:cs="Arial"/>
          <w:sz w:val="22"/>
          <w:szCs w:val="22"/>
          <w:lang w:eastAsia="ja-JP"/>
          <w:rPrChange w:id="248" w:author="Kevin Vivian" w:date="2019-08-08T14:26:00Z">
            <w:rPr>
              <w:ins w:id="249" w:author="Kevin Vivian" w:date="2019-08-08T14:13:00Z"/>
              <w:color w:val="FF0000"/>
              <w:lang w:eastAsia="ja-JP"/>
            </w:rPr>
          </w:rPrChange>
        </w:rPr>
        <w:pPrChange w:id="250" w:author="Kevin Vivian" w:date="2019-08-08T14:26:00Z">
          <w:pPr>
            <w:numPr>
              <w:ilvl w:val="2"/>
              <w:numId w:val="45"/>
            </w:numPr>
            <w:ind w:left="2160" w:hanging="360"/>
          </w:pPr>
        </w:pPrChange>
      </w:pPr>
      <w:ins w:id="251" w:author="Kevin Vivian" w:date="2019-08-08T14:13:00Z">
        <w:r w:rsidRPr="00931B25">
          <w:rPr>
            <w:rFonts w:ascii="Arial" w:hAnsi="Arial" w:cs="Arial"/>
            <w:sz w:val="22"/>
            <w:szCs w:val="22"/>
            <w:rPrChange w:id="252" w:author="Kevin Vivian" w:date="2019-08-08T14:26:00Z">
              <w:rPr>
                <w:color w:val="FF0000"/>
              </w:rPr>
            </w:rPrChange>
          </w:rPr>
          <w:t>evidence or information produced to obtain police checks and working with children checks for personnel and to support any statements about these checks in an application for provider or service approval</w:t>
        </w:r>
        <w:del w:id="253" w:author="RANCH Networker" w:date="2021-06-17T10:18:00Z">
          <w:r w:rsidRPr="00931B25" w:rsidDel="00182EBD">
            <w:rPr>
              <w:rFonts w:ascii="Arial" w:hAnsi="Arial" w:cs="Arial"/>
              <w:sz w:val="22"/>
              <w:szCs w:val="22"/>
              <w:rPrChange w:id="254" w:author="Kevin Vivian" w:date="2019-08-08T14:26:00Z">
                <w:rPr>
                  <w:color w:val="FF0000"/>
                </w:rPr>
              </w:rPrChange>
            </w:rPr>
            <w:delText>.</w:delText>
          </w:r>
        </w:del>
      </w:ins>
    </w:p>
    <w:p w:rsidR="001A74A2" w:rsidRPr="001A74A2" w:rsidRDefault="001A74A2" w:rsidP="001A74A2">
      <w:pPr>
        <w:numPr>
          <w:ilvl w:val="2"/>
          <w:numId w:val="45"/>
        </w:numPr>
        <w:rPr>
          <w:ins w:id="255" w:author="Kevin Vivian" w:date="2019-08-08T14:13:00Z"/>
          <w:rFonts w:ascii="Arial" w:hAnsi="Arial" w:cs="Arial"/>
          <w:sz w:val="22"/>
          <w:szCs w:val="22"/>
          <w:lang w:eastAsia="ja-JP"/>
          <w:rPrChange w:id="256" w:author="Kevin Vivian" w:date="2019-08-08T14:14:00Z">
            <w:rPr>
              <w:ins w:id="257" w:author="Kevin Vivian" w:date="2019-08-08T14:13:00Z"/>
              <w:color w:val="FF0000"/>
              <w:lang w:eastAsia="ja-JP"/>
            </w:rPr>
          </w:rPrChange>
        </w:rPr>
      </w:pPr>
      <w:ins w:id="258" w:author="Kevin Vivian" w:date="2019-08-08T14:13:00Z">
        <w:r w:rsidRPr="001A74A2">
          <w:rPr>
            <w:rFonts w:ascii="Arial" w:hAnsi="Arial" w:cs="Arial"/>
            <w:sz w:val="22"/>
            <w:szCs w:val="22"/>
            <w:rPrChange w:id="259" w:author="Kevin Vivian" w:date="2019-08-08T14:14:00Z">
              <w:rPr>
                <w:color w:val="FF0000"/>
              </w:rPr>
            </w:rPrChange>
          </w:rPr>
          <w:t>Required background checks will be kept for all specified personnel</w:t>
        </w:r>
        <w:del w:id="260" w:author="RANCH Networker" w:date="2021-06-17T10:18:00Z">
          <w:r w:rsidRPr="001A74A2" w:rsidDel="00182EBD">
            <w:rPr>
              <w:rFonts w:ascii="Arial" w:hAnsi="Arial" w:cs="Arial"/>
              <w:sz w:val="22"/>
              <w:szCs w:val="22"/>
              <w:rPrChange w:id="261" w:author="Kevin Vivian" w:date="2019-08-08T14:14:00Z">
                <w:rPr>
                  <w:color w:val="FF0000"/>
                </w:rPr>
              </w:rPrChange>
            </w:rPr>
            <w:delText>.</w:delText>
          </w:r>
        </w:del>
      </w:ins>
    </w:p>
    <w:p w:rsidR="001A74A2" w:rsidRDefault="001A74A2" w:rsidP="001A74A2">
      <w:pPr>
        <w:numPr>
          <w:ilvl w:val="2"/>
          <w:numId w:val="45"/>
        </w:numPr>
        <w:rPr>
          <w:ins w:id="262" w:author="Kevin Vivian" w:date="2019-08-08T14:41:00Z"/>
          <w:rFonts w:ascii="Arial" w:hAnsi="Arial" w:cs="Arial"/>
          <w:sz w:val="22"/>
          <w:szCs w:val="22"/>
          <w:lang w:eastAsia="ja-JP"/>
        </w:rPr>
      </w:pPr>
      <w:ins w:id="263" w:author="Kevin Vivian" w:date="2019-08-08T14:13:00Z">
        <w:r w:rsidRPr="001A74A2">
          <w:rPr>
            <w:rFonts w:ascii="Arial" w:hAnsi="Arial" w:cs="Arial"/>
            <w:sz w:val="22"/>
            <w:szCs w:val="22"/>
            <w:rPrChange w:id="264" w:author="Kevin Vivian" w:date="2019-08-08T14:14:00Z">
              <w:rPr>
                <w:color w:val="FF0000"/>
              </w:rPr>
            </w:rPrChange>
          </w:rPr>
          <w:t>Records will be kept for at least seven years.</w:t>
        </w:r>
      </w:ins>
    </w:p>
    <w:p w:rsidR="00A97283" w:rsidRPr="001A74A2" w:rsidRDefault="00A97283">
      <w:pPr>
        <w:ind w:left="1800"/>
        <w:rPr>
          <w:ins w:id="265" w:author="Kevin Vivian" w:date="2019-08-08T14:13:00Z"/>
          <w:rFonts w:ascii="Arial" w:hAnsi="Arial" w:cs="Arial"/>
          <w:sz w:val="22"/>
          <w:szCs w:val="22"/>
          <w:lang w:eastAsia="ja-JP"/>
          <w:rPrChange w:id="266" w:author="Kevin Vivian" w:date="2019-08-08T14:14:00Z">
            <w:rPr>
              <w:ins w:id="267" w:author="Kevin Vivian" w:date="2019-08-08T14:13:00Z"/>
              <w:color w:val="FF0000"/>
              <w:lang w:eastAsia="ja-JP"/>
            </w:rPr>
          </w:rPrChange>
        </w:rPr>
        <w:pPrChange w:id="268" w:author="Kevin Vivian" w:date="2019-08-08T14:41:00Z">
          <w:pPr>
            <w:numPr>
              <w:ilvl w:val="2"/>
              <w:numId w:val="45"/>
            </w:numPr>
            <w:ind w:left="2160" w:hanging="360"/>
          </w:pPr>
        </w:pPrChange>
      </w:pPr>
    </w:p>
    <w:p w:rsidR="001408F2" w:rsidRPr="00BF3E39" w:rsidDel="001A74A2" w:rsidRDefault="001575E2" w:rsidP="00BF3E39">
      <w:pPr>
        <w:jc w:val="both"/>
        <w:rPr>
          <w:del w:id="269" w:author="Kevin Vivian" w:date="2019-08-08T14:13:00Z"/>
          <w:rFonts w:asciiTheme="minorHAnsi" w:hAnsiTheme="minorHAnsi" w:cstheme="minorHAnsi"/>
          <w:sz w:val="22"/>
          <w:szCs w:val="22"/>
        </w:rPr>
      </w:pPr>
      <w:del w:id="270" w:author="Kevin Vivian" w:date="2019-08-08T14:13:00Z">
        <w:r w:rsidDel="001A74A2">
          <w:rPr>
            <w:rFonts w:asciiTheme="minorHAnsi" w:hAnsiTheme="minorHAnsi" w:cstheme="minorHAnsi"/>
            <w:sz w:val="22"/>
            <w:szCs w:val="22"/>
          </w:rPr>
          <w:delText>We will maintain and store the following records;</w:delText>
        </w:r>
      </w:del>
    </w:p>
    <w:p w:rsidR="001408F2" w:rsidRPr="00BF3E39" w:rsidDel="001A74A2" w:rsidRDefault="001408F2" w:rsidP="00D65019">
      <w:pPr>
        <w:pStyle w:val="ListParagraph"/>
        <w:numPr>
          <w:ilvl w:val="0"/>
          <w:numId w:val="35"/>
        </w:numPr>
        <w:jc w:val="both"/>
        <w:rPr>
          <w:del w:id="271" w:author="Kevin Vivian" w:date="2019-08-08T14:13:00Z"/>
          <w:rFonts w:asciiTheme="minorHAnsi" w:hAnsiTheme="minorHAnsi" w:cstheme="minorHAnsi"/>
          <w:sz w:val="22"/>
          <w:szCs w:val="22"/>
        </w:rPr>
      </w:pPr>
      <w:del w:id="272" w:author="Kevin Vivian" w:date="2019-08-08T14:13:00Z">
        <w:r w:rsidRPr="00BF3E39" w:rsidDel="001A74A2">
          <w:rPr>
            <w:rFonts w:asciiTheme="minorHAnsi" w:hAnsiTheme="minorHAnsi" w:cstheme="minorHAnsi"/>
            <w:sz w:val="22"/>
            <w:szCs w:val="22"/>
          </w:rPr>
          <w:delText>complaints relating to compliance with the Family Assistance Law</w:delText>
        </w:r>
      </w:del>
    </w:p>
    <w:p w:rsidR="001408F2" w:rsidRPr="00BF3E39" w:rsidDel="001A74A2" w:rsidRDefault="001408F2" w:rsidP="00D65019">
      <w:pPr>
        <w:pStyle w:val="ListParagraph"/>
        <w:numPr>
          <w:ilvl w:val="0"/>
          <w:numId w:val="35"/>
        </w:numPr>
        <w:jc w:val="both"/>
        <w:rPr>
          <w:del w:id="273" w:author="Kevin Vivian" w:date="2019-08-08T14:13:00Z"/>
          <w:rFonts w:asciiTheme="minorHAnsi" w:hAnsiTheme="minorHAnsi" w:cstheme="minorHAnsi"/>
          <w:sz w:val="22"/>
          <w:szCs w:val="22"/>
        </w:rPr>
      </w:pPr>
      <w:del w:id="274" w:author="Kevin Vivian" w:date="2019-08-08T14:13:00Z">
        <w:r w:rsidRPr="00BF3E39" w:rsidDel="001A74A2">
          <w:rPr>
            <w:rFonts w:asciiTheme="minorHAnsi" w:hAnsiTheme="minorHAnsi" w:cstheme="minorHAnsi"/>
            <w:sz w:val="22"/>
            <w:szCs w:val="22"/>
          </w:rPr>
          <w:delText>record of attendance for each child for whom care is provided (regardless of eligibility for Child Care Subsidy and/or Additional Child Care Subsidy, including records of any absences from care)</w:delText>
        </w:r>
      </w:del>
    </w:p>
    <w:p w:rsidR="001408F2" w:rsidRPr="00BF3E39" w:rsidDel="001A74A2" w:rsidRDefault="001408F2" w:rsidP="00D65019">
      <w:pPr>
        <w:pStyle w:val="ListParagraph"/>
        <w:numPr>
          <w:ilvl w:val="0"/>
          <w:numId w:val="35"/>
        </w:numPr>
        <w:jc w:val="both"/>
        <w:rPr>
          <w:del w:id="275" w:author="Kevin Vivian" w:date="2019-08-08T14:13:00Z"/>
          <w:rFonts w:asciiTheme="minorHAnsi" w:hAnsiTheme="minorHAnsi" w:cstheme="minorHAnsi"/>
          <w:sz w:val="22"/>
          <w:szCs w:val="22"/>
        </w:rPr>
      </w:pPr>
      <w:del w:id="276" w:author="Kevin Vivian" w:date="2019-08-08T14:13:00Z">
        <w:r w:rsidRPr="00BF3E39" w:rsidDel="001A74A2">
          <w:rPr>
            <w:rFonts w:asciiTheme="minorHAnsi" w:hAnsiTheme="minorHAnsi" w:cstheme="minorHAnsi"/>
            <w:sz w:val="22"/>
            <w:szCs w:val="22"/>
          </w:rPr>
          <w:delText>statements o</w:delText>
        </w:r>
        <w:r w:rsidR="004C7893" w:rsidDel="001A74A2">
          <w:rPr>
            <w:rFonts w:asciiTheme="minorHAnsi" w:hAnsiTheme="minorHAnsi" w:cstheme="minorHAnsi"/>
            <w:sz w:val="22"/>
            <w:szCs w:val="22"/>
          </w:rPr>
          <w:delText>r documents demonstrating that a</w:delText>
        </w:r>
        <w:r w:rsidRPr="00BF3E39" w:rsidDel="001A74A2">
          <w:rPr>
            <w:rFonts w:asciiTheme="minorHAnsi" w:hAnsiTheme="minorHAnsi" w:cstheme="minorHAnsi"/>
            <w:sz w:val="22"/>
            <w:szCs w:val="22"/>
          </w:rPr>
          <w:delText>dditional absence days in excess of the initial 42 absence days meet the criteria</w:delText>
        </w:r>
      </w:del>
    </w:p>
    <w:p w:rsidR="001408F2" w:rsidRPr="00BF3E39" w:rsidDel="001A74A2" w:rsidRDefault="001408F2" w:rsidP="00D65019">
      <w:pPr>
        <w:pStyle w:val="ListParagraph"/>
        <w:numPr>
          <w:ilvl w:val="0"/>
          <w:numId w:val="35"/>
        </w:numPr>
        <w:jc w:val="both"/>
        <w:rPr>
          <w:del w:id="277" w:author="Kevin Vivian" w:date="2019-08-08T14:13:00Z"/>
          <w:rFonts w:asciiTheme="minorHAnsi" w:hAnsiTheme="minorHAnsi" w:cstheme="minorHAnsi"/>
          <w:sz w:val="22"/>
          <w:szCs w:val="22"/>
        </w:rPr>
      </w:pPr>
      <w:del w:id="278" w:author="Kevin Vivian" w:date="2019-08-08T14:13:00Z">
        <w:r w:rsidRPr="00BF3E39" w:rsidDel="001A74A2">
          <w:rPr>
            <w:rFonts w:asciiTheme="minorHAnsi" w:hAnsiTheme="minorHAnsi" w:cstheme="minorHAnsi"/>
            <w:sz w:val="22"/>
            <w:szCs w:val="22"/>
          </w:rPr>
          <w:delText>copies of invoices and receipts issued in relation to the payment of child care fees</w:delText>
        </w:r>
      </w:del>
    </w:p>
    <w:p w:rsidR="001B7BE0" w:rsidRPr="00BF3E39" w:rsidDel="001A74A2" w:rsidRDefault="001408F2" w:rsidP="00D65019">
      <w:pPr>
        <w:pStyle w:val="ListParagraph"/>
        <w:numPr>
          <w:ilvl w:val="0"/>
          <w:numId w:val="35"/>
        </w:numPr>
        <w:jc w:val="both"/>
        <w:rPr>
          <w:del w:id="279" w:author="Kevin Vivian" w:date="2019-08-08T14:13:00Z"/>
          <w:rFonts w:asciiTheme="minorHAnsi" w:hAnsiTheme="minorHAnsi" w:cstheme="minorHAnsi"/>
          <w:sz w:val="22"/>
          <w:szCs w:val="22"/>
        </w:rPr>
      </w:pPr>
      <w:del w:id="280" w:author="Kevin Vivian" w:date="2019-08-08T14:13:00Z">
        <w:r w:rsidRPr="00BF3E39" w:rsidDel="001A74A2">
          <w:rPr>
            <w:rFonts w:asciiTheme="minorHAnsi" w:hAnsiTheme="minorHAnsi" w:cstheme="minorHAnsi"/>
            <w:sz w:val="22"/>
            <w:szCs w:val="22"/>
          </w:rPr>
          <w:delText>copies of all Statements of Entitlement issued and any statements issued to ad</w:delText>
        </w:r>
        <w:r w:rsidR="004C7893" w:rsidDel="001A74A2">
          <w:rPr>
            <w:rFonts w:asciiTheme="minorHAnsi" w:hAnsiTheme="minorHAnsi" w:cstheme="minorHAnsi"/>
            <w:sz w:val="22"/>
            <w:szCs w:val="22"/>
          </w:rPr>
          <w:delText>vise of a change of entitlement</w:delText>
        </w:r>
      </w:del>
    </w:p>
    <w:p w:rsidR="001408F2" w:rsidRPr="00BF3E39" w:rsidDel="001A74A2" w:rsidRDefault="001408F2" w:rsidP="00D65019">
      <w:pPr>
        <w:pStyle w:val="ListParagraph"/>
        <w:numPr>
          <w:ilvl w:val="0"/>
          <w:numId w:val="35"/>
        </w:numPr>
        <w:jc w:val="both"/>
        <w:rPr>
          <w:del w:id="281" w:author="Kevin Vivian" w:date="2019-08-08T14:13:00Z"/>
          <w:rFonts w:asciiTheme="minorHAnsi" w:hAnsiTheme="minorHAnsi" w:cstheme="minorHAnsi"/>
          <w:sz w:val="22"/>
          <w:szCs w:val="22"/>
        </w:rPr>
      </w:pPr>
      <w:del w:id="282" w:author="Kevin Vivian" w:date="2019-08-08T14:13:00Z">
        <w:r w:rsidRPr="00BF3E39" w:rsidDel="001A74A2">
          <w:rPr>
            <w:rFonts w:asciiTheme="minorHAnsi" w:hAnsiTheme="minorHAnsi" w:cstheme="minorHAnsi"/>
            <w:sz w:val="22"/>
            <w:szCs w:val="22"/>
          </w:rPr>
          <w:delText>any notice given to a state or territory body about a child at risk of abuse or neglect</w:delText>
        </w:r>
      </w:del>
    </w:p>
    <w:p w:rsidR="001408F2" w:rsidRPr="00BF3E39" w:rsidDel="001A74A2" w:rsidRDefault="001408F2" w:rsidP="00D65019">
      <w:pPr>
        <w:pStyle w:val="ListParagraph"/>
        <w:numPr>
          <w:ilvl w:val="0"/>
          <w:numId w:val="35"/>
        </w:numPr>
        <w:jc w:val="both"/>
        <w:rPr>
          <w:del w:id="283" w:author="Kevin Vivian" w:date="2019-08-08T14:13:00Z"/>
          <w:rFonts w:asciiTheme="minorHAnsi" w:hAnsiTheme="minorHAnsi" w:cstheme="minorHAnsi"/>
          <w:sz w:val="22"/>
          <w:szCs w:val="22"/>
        </w:rPr>
      </w:pPr>
      <w:del w:id="284" w:author="Kevin Vivian" w:date="2019-08-08T14:13:00Z">
        <w:r w:rsidRPr="00BF3E39" w:rsidDel="001A74A2">
          <w:rPr>
            <w:rFonts w:asciiTheme="minorHAnsi" w:hAnsiTheme="minorHAnsi" w:cstheme="minorHAnsi"/>
            <w:sz w:val="22"/>
            <w:szCs w:val="22"/>
          </w:rPr>
          <w:delText>copies of the evidence and information provided with an application for approval about persons with management or</w:delText>
        </w:r>
        <w:r w:rsidR="001B7BE0" w:rsidRPr="00BF3E39" w:rsidDel="001A74A2">
          <w:rPr>
            <w:rFonts w:asciiTheme="minorHAnsi" w:hAnsiTheme="minorHAnsi" w:cstheme="minorHAnsi"/>
            <w:sz w:val="22"/>
            <w:szCs w:val="22"/>
          </w:rPr>
          <w:delText xml:space="preserve"> </w:delText>
        </w:r>
        <w:r w:rsidRPr="00BF3E39" w:rsidDel="001A74A2">
          <w:rPr>
            <w:rFonts w:asciiTheme="minorHAnsi" w:hAnsiTheme="minorHAnsi" w:cstheme="minorHAnsi"/>
            <w:sz w:val="22"/>
            <w:szCs w:val="22"/>
          </w:rPr>
          <w:delText>control of a provider and persons responsible for the day-to-day operation of a service</w:delText>
        </w:r>
      </w:del>
    </w:p>
    <w:p w:rsidR="001B7BE0" w:rsidRPr="00BF3E39" w:rsidDel="001A74A2" w:rsidRDefault="001408F2" w:rsidP="00D65019">
      <w:pPr>
        <w:pStyle w:val="ListParagraph"/>
        <w:numPr>
          <w:ilvl w:val="0"/>
          <w:numId w:val="35"/>
        </w:numPr>
        <w:jc w:val="both"/>
        <w:rPr>
          <w:del w:id="285" w:author="Kevin Vivian" w:date="2019-08-08T14:13:00Z"/>
          <w:rFonts w:asciiTheme="minorHAnsi" w:hAnsiTheme="minorHAnsi" w:cstheme="minorHAnsi"/>
          <w:sz w:val="22"/>
          <w:szCs w:val="22"/>
        </w:rPr>
      </w:pPr>
      <w:del w:id="286" w:author="Kevin Vivian" w:date="2019-08-08T14:13:00Z">
        <w:r w:rsidRPr="00BF3E39" w:rsidDel="001A74A2">
          <w:rPr>
            <w:rFonts w:asciiTheme="minorHAnsi" w:hAnsiTheme="minorHAnsi" w:cstheme="minorHAnsi"/>
            <w:sz w:val="22"/>
            <w:szCs w:val="22"/>
          </w:rPr>
          <w:delText>any evidence or information produced to obtain police checks and working with children checks for personnel and to</w:delText>
        </w:r>
        <w:r w:rsidR="001B7BE0" w:rsidRPr="00BF3E39" w:rsidDel="001A74A2">
          <w:rPr>
            <w:rFonts w:asciiTheme="minorHAnsi" w:hAnsiTheme="minorHAnsi" w:cstheme="minorHAnsi"/>
            <w:sz w:val="22"/>
            <w:szCs w:val="22"/>
          </w:rPr>
          <w:delText xml:space="preserve"> </w:delText>
        </w:r>
        <w:r w:rsidRPr="00BF3E39" w:rsidDel="001A74A2">
          <w:rPr>
            <w:rFonts w:asciiTheme="minorHAnsi" w:hAnsiTheme="minorHAnsi" w:cstheme="minorHAnsi"/>
            <w:sz w:val="22"/>
            <w:szCs w:val="22"/>
          </w:rPr>
          <w:delText>support any statements about these checks in an application f</w:delText>
        </w:r>
        <w:r w:rsidR="004C7893" w:rsidDel="001A74A2">
          <w:rPr>
            <w:rFonts w:asciiTheme="minorHAnsi" w:hAnsiTheme="minorHAnsi" w:cstheme="minorHAnsi"/>
            <w:sz w:val="22"/>
            <w:szCs w:val="22"/>
          </w:rPr>
          <w:delText>or provider or service approval</w:delText>
        </w:r>
      </w:del>
    </w:p>
    <w:p w:rsidR="001B7BE0" w:rsidRPr="00BF3E39" w:rsidDel="001A74A2" w:rsidRDefault="004C7893" w:rsidP="00D65019">
      <w:pPr>
        <w:pStyle w:val="ListParagraph"/>
        <w:numPr>
          <w:ilvl w:val="0"/>
          <w:numId w:val="35"/>
        </w:numPr>
        <w:jc w:val="both"/>
        <w:rPr>
          <w:del w:id="287" w:author="Kevin Vivian" w:date="2019-08-08T14:13:00Z"/>
          <w:rFonts w:asciiTheme="minorHAnsi" w:hAnsiTheme="minorHAnsi" w:cstheme="minorHAnsi"/>
          <w:sz w:val="22"/>
          <w:szCs w:val="22"/>
        </w:rPr>
      </w:pPr>
      <w:del w:id="288" w:author="Kevin Vivian" w:date="2019-08-08T14:13:00Z">
        <w:r w:rsidDel="001A74A2">
          <w:rPr>
            <w:rFonts w:asciiTheme="minorHAnsi" w:hAnsiTheme="minorHAnsi" w:cstheme="minorHAnsi"/>
            <w:sz w:val="22"/>
            <w:szCs w:val="22"/>
          </w:rPr>
          <w:delText>all r</w:delText>
        </w:r>
        <w:r w:rsidR="001408F2" w:rsidRPr="00BF3E39" w:rsidDel="001A74A2">
          <w:rPr>
            <w:rFonts w:asciiTheme="minorHAnsi" w:hAnsiTheme="minorHAnsi" w:cstheme="minorHAnsi"/>
            <w:sz w:val="22"/>
            <w:szCs w:val="22"/>
          </w:rPr>
          <w:delText>equired background che</w:delText>
        </w:r>
        <w:r w:rsidDel="001A74A2">
          <w:rPr>
            <w:rFonts w:asciiTheme="minorHAnsi" w:hAnsiTheme="minorHAnsi" w:cstheme="minorHAnsi"/>
            <w:sz w:val="22"/>
            <w:szCs w:val="22"/>
          </w:rPr>
          <w:delText>cks for all specified personnel</w:delText>
        </w:r>
      </w:del>
    </w:p>
    <w:p w:rsidR="00C977C2" w:rsidRPr="00D65019" w:rsidDel="001A74A2" w:rsidRDefault="004C7893" w:rsidP="00D65019">
      <w:pPr>
        <w:pStyle w:val="ListParagraph"/>
        <w:numPr>
          <w:ilvl w:val="0"/>
          <w:numId w:val="35"/>
        </w:numPr>
        <w:jc w:val="both"/>
        <w:rPr>
          <w:del w:id="289" w:author="Kevin Vivian" w:date="2019-08-08T14:13:00Z"/>
          <w:rFonts w:asciiTheme="minorHAnsi" w:hAnsiTheme="minorHAnsi" w:cstheme="minorHAnsi"/>
          <w:sz w:val="22"/>
          <w:szCs w:val="22"/>
        </w:rPr>
      </w:pPr>
      <w:del w:id="290" w:author="Kevin Vivian" w:date="2019-08-08T14:13:00Z">
        <w:r w:rsidRPr="00D65019" w:rsidDel="001A74A2">
          <w:rPr>
            <w:rFonts w:asciiTheme="minorHAnsi" w:hAnsiTheme="minorHAnsi" w:cstheme="minorHAnsi"/>
            <w:sz w:val="22"/>
            <w:szCs w:val="22"/>
          </w:rPr>
          <w:delText>r</w:delText>
        </w:r>
        <w:r w:rsidR="001408F2" w:rsidRPr="00D65019" w:rsidDel="001A74A2">
          <w:rPr>
            <w:rFonts w:asciiTheme="minorHAnsi" w:hAnsiTheme="minorHAnsi" w:cstheme="minorHAnsi"/>
            <w:sz w:val="22"/>
            <w:szCs w:val="22"/>
          </w:rPr>
          <w:delText xml:space="preserve">ecords </w:delText>
        </w:r>
        <w:r w:rsidR="001B7BE0" w:rsidRPr="00D65019" w:rsidDel="001A74A2">
          <w:rPr>
            <w:rFonts w:asciiTheme="minorHAnsi" w:hAnsiTheme="minorHAnsi" w:cstheme="minorHAnsi"/>
            <w:sz w:val="22"/>
            <w:szCs w:val="22"/>
          </w:rPr>
          <w:delText>will</w:delText>
        </w:r>
        <w:r w:rsidR="001408F2" w:rsidRPr="00D65019" w:rsidDel="001A74A2">
          <w:rPr>
            <w:rFonts w:asciiTheme="minorHAnsi" w:hAnsiTheme="minorHAnsi" w:cstheme="minorHAnsi"/>
            <w:sz w:val="22"/>
            <w:szCs w:val="22"/>
          </w:rPr>
          <w:delText xml:space="preserve"> be kept for seven years.</w:delText>
        </w:r>
      </w:del>
    </w:p>
    <w:p w:rsidR="001408F2" w:rsidRPr="008E002B" w:rsidRDefault="001408F2" w:rsidP="008E002B">
      <w:pPr>
        <w:pStyle w:val="PlainText"/>
        <w:rPr>
          <w:rFonts w:ascii="Arial" w:hAnsi="Arial" w:cs="Arial"/>
          <w:b/>
          <w:sz w:val="22"/>
          <w:szCs w:val="22"/>
        </w:rPr>
      </w:pPr>
    </w:p>
    <w:p w:rsidR="00381102" w:rsidRDefault="00381102" w:rsidP="00381102">
      <w:pPr>
        <w:numPr>
          <w:ilvl w:val="0"/>
          <w:numId w:val="45"/>
        </w:numPr>
        <w:rPr>
          <w:ins w:id="291" w:author="Kevin Vivian" w:date="2019-08-08T14:28:00Z"/>
          <w:rFonts w:ascii="Arial" w:hAnsi="Arial" w:cs="Arial"/>
          <w:b/>
          <w:sz w:val="22"/>
          <w:szCs w:val="22"/>
        </w:rPr>
      </w:pPr>
      <w:ins w:id="292" w:author="Kevin Vivian" w:date="2019-08-08T14:16:00Z">
        <w:r w:rsidRPr="00BE4720">
          <w:rPr>
            <w:rFonts w:ascii="Arial" w:hAnsi="Arial" w:cs="Arial"/>
            <w:b/>
            <w:sz w:val="22"/>
            <w:szCs w:val="22"/>
            <w:rPrChange w:id="293" w:author="Kevin Vivian" w:date="2019-08-08T14:26:00Z">
              <w:rPr/>
            </w:rPrChange>
          </w:rPr>
          <w:lastRenderedPageBreak/>
          <w:t>Breach</w:t>
        </w:r>
      </w:ins>
    </w:p>
    <w:p w:rsidR="00564B98" w:rsidRPr="00BE4720" w:rsidRDefault="00564B98">
      <w:pPr>
        <w:ind w:left="720"/>
        <w:rPr>
          <w:ins w:id="294" w:author="Kevin Vivian" w:date="2019-08-08T14:16:00Z"/>
          <w:rFonts w:ascii="Arial" w:hAnsi="Arial" w:cs="Arial"/>
          <w:b/>
          <w:sz w:val="22"/>
          <w:szCs w:val="22"/>
          <w:rPrChange w:id="295" w:author="Kevin Vivian" w:date="2019-08-08T14:26:00Z">
            <w:rPr>
              <w:ins w:id="296" w:author="Kevin Vivian" w:date="2019-08-08T14:16:00Z"/>
            </w:rPr>
          </w:rPrChange>
        </w:rPr>
        <w:pPrChange w:id="297" w:author="Kevin Vivian" w:date="2019-08-08T14:28:00Z">
          <w:pPr>
            <w:numPr>
              <w:numId w:val="45"/>
            </w:numPr>
            <w:ind w:left="720" w:hanging="360"/>
          </w:pPr>
        </w:pPrChange>
      </w:pPr>
    </w:p>
    <w:p w:rsidR="00381102" w:rsidRPr="00DE1A41" w:rsidRDefault="00381102">
      <w:pPr>
        <w:rPr>
          <w:ins w:id="298" w:author="Kevin Vivian" w:date="2019-08-08T14:16:00Z"/>
          <w:rFonts w:ascii="Arial" w:hAnsi="Arial" w:cs="Arial"/>
          <w:sz w:val="22"/>
          <w:szCs w:val="22"/>
          <w:lang w:eastAsia="ja-JP"/>
          <w:rPrChange w:id="299" w:author="Kevin Vivian" w:date="2019-08-08T14:21:00Z">
            <w:rPr>
              <w:ins w:id="300" w:author="Kevin Vivian" w:date="2019-08-08T14:16:00Z"/>
              <w:color w:val="FF0000"/>
              <w:lang w:eastAsia="ja-JP"/>
            </w:rPr>
          </w:rPrChange>
        </w:rPr>
        <w:pPrChange w:id="301" w:author="RANCH Networker" w:date="2021-06-17T10:18:00Z">
          <w:pPr>
            <w:numPr>
              <w:ilvl w:val="1"/>
              <w:numId w:val="45"/>
            </w:numPr>
            <w:ind w:left="1440" w:hanging="360"/>
          </w:pPr>
        </w:pPrChange>
      </w:pPr>
      <w:ins w:id="302" w:author="Kevin Vivian" w:date="2019-08-08T14:16:00Z">
        <w:r w:rsidRPr="00DE1A41">
          <w:rPr>
            <w:rFonts w:ascii="Arial" w:hAnsi="Arial" w:cs="Arial"/>
            <w:sz w:val="22"/>
            <w:szCs w:val="22"/>
            <w:rPrChange w:id="303" w:author="Kevin Vivian" w:date="2019-08-08T14:21:00Z">
              <w:rPr>
                <w:color w:val="FF0000"/>
              </w:rPr>
            </w:rPrChange>
          </w:rPr>
          <w:t>If there is a breach of this policy and procedure, the following process will be followed:</w:t>
        </w:r>
      </w:ins>
    </w:p>
    <w:p w:rsidR="00381102" w:rsidRPr="00DE1A41" w:rsidRDefault="00381102" w:rsidP="00381102">
      <w:pPr>
        <w:numPr>
          <w:ilvl w:val="2"/>
          <w:numId w:val="45"/>
        </w:numPr>
        <w:rPr>
          <w:ins w:id="304" w:author="Kevin Vivian" w:date="2019-08-08T14:16:00Z"/>
          <w:rFonts w:ascii="Arial" w:hAnsi="Arial" w:cs="Arial"/>
          <w:sz w:val="22"/>
          <w:szCs w:val="22"/>
          <w:lang w:eastAsia="ja-JP"/>
          <w:rPrChange w:id="305" w:author="Kevin Vivian" w:date="2019-08-08T14:21:00Z">
            <w:rPr>
              <w:ins w:id="306" w:author="Kevin Vivian" w:date="2019-08-08T14:16:00Z"/>
              <w:color w:val="FF0000"/>
              <w:lang w:eastAsia="ja-JP"/>
            </w:rPr>
          </w:rPrChange>
        </w:rPr>
      </w:pPr>
      <w:ins w:id="307" w:author="Kevin Vivian" w:date="2019-08-08T14:16:00Z">
        <w:r w:rsidRPr="00DE1A41">
          <w:rPr>
            <w:rFonts w:ascii="Arial" w:hAnsi="Arial" w:cs="Arial"/>
            <w:sz w:val="22"/>
            <w:szCs w:val="22"/>
            <w:rPrChange w:id="308" w:author="Kevin Vivian" w:date="2019-08-08T14:21:00Z">
              <w:rPr>
                <w:color w:val="FF0000"/>
              </w:rPr>
            </w:rPrChange>
          </w:rPr>
          <w:t>All information will be documented and stored securely. This includes details of the breach, name(s) of parties involved, time and date of breach</w:t>
        </w:r>
        <w:del w:id="309" w:author="RANCH Networker" w:date="2021-06-17T10:18:00Z">
          <w:r w:rsidRPr="00DE1A41" w:rsidDel="00182EBD">
            <w:rPr>
              <w:rFonts w:ascii="Arial" w:hAnsi="Arial" w:cs="Arial"/>
              <w:sz w:val="22"/>
              <w:szCs w:val="22"/>
              <w:rPrChange w:id="310" w:author="Kevin Vivian" w:date="2019-08-08T14:21:00Z">
                <w:rPr>
                  <w:color w:val="FF0000"/>
                </w:rPr>
              </w:rPrChange>
            </w:rPr>
            <w:delText>.</w:delText>
          </w:r>
        </w:del>
      </w:ins>
    </w:p>
    <w:p w:rsidR="00381102" w:rsidRPr="00DE1A41" w:rsidRDefault="00381102" w:rsidP="00381102">
      <w:pPr>
        <w:numPr>
          <w:ilvl w:val="2"/>
          <w:numId w:val="45"/>
        </w:numPr>
        <w:rPr>
          <w:ins w:id="311" w:author="Kevin Vivian" w:date="2019-08-08T14:16:00Z"/>
          <w:rFonts w:ascii="Arial" w:hAnsi="Arial" w:cs="Arial"/>
          <w:sz w:val="22"/>
          <w:szCs w:val="22"/>
          <w:lang w:eastAsia="ja-JP"/>
          <w:rPrChange w:id="312" w:author="Kevin Vivian" w:date="2019-08-08T14:21:00Z">
            <w:rPr>
              <w:ins w:id="313" w:author="Kevin Vivian" w:date="2019-08-08T14:16:00Z"/>
              <w:color w:val="FF0000"/>
              <w:lang w:eastAsia="ja-JP"/>
            </w:rPr>
          </w:rPrChange>
        </w:rPr>
      </w:pPr>
      <w:ins w:id="314" w:author="Kevin Vivian" w:date="2019-08-08T14:16:00Z">
        <w:r w:rsidRPr="00DE1A41">
          <w:rPr>
            <w:rFonts w:ascii="Arial" w:hAnsi="Arial" w:cs="Arial"/>
            <w:sz w:val="22"/>
            <w:szCs w:val="22"/>
            <w:rPrChange w:id="315" w:author="Kevin Vivian" w:date="2019-08-08T14:21:00Z">
              <w:rPr>
                <w:color w:val="FF0000"/>
              </w:rPr>
            </w:rPrChange>
          </w:rPr>
          <w:t xml:space="preserve">Details of the breach to be discussed with relevant parties and investigated by a representative of </w:t>
        </w:r>
      </w:ins>
      <w:ins w:id="316" w:author="RANCH Networker" w:date="2021-06-17T10:19:00Z">
        <w:r w:rsidR="00EF2F41">
          <w:rPr>
            <w:rFonts w:asciiTheme="minorHAnsi" w:hAnsiTheme="minorHAnsi" w:cstheme="minorHAnsi"/>
            <w:color w:val="FF0000"/>
            <w:sz w:val="22"/>
            <w:szCs w:val="22"/>
            <w:rPrChange w:id="317" w:author="RANCH Networker" w:date="2021-06-29T11:44:00Z">
              <w:rPr>
                <w:rFonts w:asciiTheme="minorHAnsi" w:hAnsiTheme="minorHAnsi" w:cstheme="minorHAnsi"/>
                <w:color w:val="FF0000"/>
                <w:sz w:val="22"/>
                <w:szCs w:val="22"/>
              </w:rPr>
            </w:rPrChange>
          </w:rPr>
          <w:t>i</w:t>
        </w:r>
        <w:r w:rsidR="00182EBD" w:rsidRPr="00EF2F41">
          <w:rPr>
            <w:rFonts w:asciiTheme="minorHAnsi" w:hAnsiTheme="minorHAnsi" w:cstheme="minorHAnsi"/>
            <w:color w:val="FF0000"/>
            <w:sz w:val="22"/>
            <w:szCs w:val="22"/>
            <w:rPrChange w:id="318" w:author="RANCH Networker" w:date="2021-06-29T11:44:00Z">
              <w:rPr>
                <w:rFonts w:asciiTheme="minorHAnsi" w:hAnsiTheme="minorHAnsi" w:cstheme="minorHAnsi"/>
                <w:i/>
                <w:color w:val="FF0000"/>
                <w:sz w:val="22"/>
                <w:szCs w:val="22"/>
              </w:rPr>
            </w:rPrChange>
          </w:rPr>
          <w:t>nsert org name</w:t>
        </w:r>
      </w:ins>
      <w:ins w:id="319" w:author="Kevin Vivian" w:date="2019-08-08T14:16:00Z">
        <w:del w:id="320" w:author="RANCH Networker" w:date="2021-06-17T10:19:00Z">
          <w:r w:rsidRPr="0045129F" w:rsidDel="00182EBD">
            <w:rPr>
              <w:rFonts w:ascii="Arial" w:hAnsi="Arial" w:cs="Arial"/>
              <w:b/>
              <w:bCs/>
              <w:sz w:val="22"/>
              <w:szCs w:val="22"/>
              <w:rPrChange w:id="321" w:author="RANCH Networker" w:date="2021-06-29T11:09:00Z">
                <w:rPr>
                  <w:b/>
                  <w:bCs/>
                  <w:color w:val="FF0000"/>
                </w:rPr>
              </w:rPrChange>
            </w:rPr>
            <w:delText>Lalor Living and Learning Centre Inc</w:delText>
          </w:r>
        </w:del>
        <w:del w:id="322" w:author="RANCH Networker" w:date="2021-06-29T11:09:00Z">
          <w:r w:rsidRPr="0045129F" w:rsidDel="0045129F">
            <w:rPr>
              <w:rFonts w:ascii="Arial" w:hAnsi="Arial" w:cs="Arial"/>
              <w:b/>
              <w:sz w:val="22"/>
              <w:szCs w:val="22"/>
              <w:rPrChange w:id="323" w:author="RANCH Networker" w:date="2021-06-29T11:09:00Z">
                <w:rPr>
                  <w:color w:val="FF0000"/>
                </w:rPr>
              </w:rPrChange>
            </w:rPr>
            <w:delText>.</w:delText>
          </w:r>
          <w:r w:rsidRPr="00DE1A41" w:rsidDel="0045129F">
            <w:rPr>
              <w:rFonts w:ascii="Arial" w:hAnsi="Arial" w:cs="Arial"/>
              <w:sz w:val="22"/>
              <w:szCs w:val="22"/>
              <w:rPrChange w:id="324" w:author="Kevin Vivian" w:date="2019-08-08T14:21:00Z">
                <w:rPr>
                  <w:color w:val="FF0000"/>
                </w:rPr>
              </w:rPrChange>
            </w:rPr>
            <w:delText xml:space="preserve"> </w:delText>
          </w:r>
        </w:del>
      </w:ins>
    </w:p>
    <w:p w:rsidR="00381102" w:rsidRPr="00DE1A41" w:rsidRDefault="00381102" w:rsidP="00381102">
      <w:pPr>
        <w:numPr>
          <w:ilvl w:val="2"/>
          <w:numId w:val="45"/>
        </w:numPr>
        <w:rPr>
          <w:ins w:id="325" w:author="Kevin Vivian" w:date="2019-08-08T14:16:00Z"/>
          <w:rFonts w:ascii="Arial" w:hAnsi="Arial" w:cs="Arial"/>
          <w:sz w:val="22"/>
          <w:szCs w:val="22"/>
          <w:lang w:eastAsia="ja-JP"/>
          <w:rPrChange w:id="326" w:author="Kevin Vivian" w:date="2019-08-08T14:21:00Z">
            <w:rPr>
              <w:ins w:id="327" w:author="Kevin Vivian" w:date="2019-08-08T14:16:00Z"/>
              <w:color w:val="FF0000"/>
              <w:lang w:eastAsia="ja-JP"/>
            </w:rPr>
          </w:rPrChange>
        </w:rPr>
      </w:pPr>
      <w:ins w:id="328" w:author="Kevin Vivian" w:date="2019-08-08T14:16:00Z">
        <w:r w:rsidRPr="00DE1A41">
          <w:rPr>
            <w:rFonts w:ascii="Arial" w:hAnsi="Arial" w:cs="Arial"/>
            <w:sz w:val="22"/>
            <w:szCs w:val="22"/>
            <w:rPrChange w:id="329" w:author="Kevin Vivian" w:date="2019-08-08T14:21:00Z">
              <w:rPr>
                <w:color w:val="FF0000"/>
              </w:rPr>
            </w:rPrChange>
          </w:rPr>
          <w:t>This representative will determine recommendations to prevent a similar breach and initiate disciplinary procedures.</w:t>
        </w:r>
      </w:ins>
    </w:p>
    <w:p w:rsidR="00396816" w:rsidDel="00381102" w:rsidRDefault="006E2759" w:rsidP="008E002B">
      <w:pPr>
        <w:pStyle w:val="PlainText"/>
        <w:rPr>
          <w:del w:id="330" w:author="Kevin Vivian" w:date="2019-08-08T14:16:00Z"/>
          <w:rFonts w:ascii="Arial" w:hAnsi="Arial" w:cs="Arial"/>
          <w:b/>
          <w:sz w:val="22"/>
          <w:szCs w:val="22"/>
        </w:rPr>
      </w:pPr>
      <w:del w:id="331" w:author="Kevin Vivian" w:date="2019-08-08T14:16:00Z">
        <w:r w:rsidDel="00381102">
          <w:rPr>
            <w:rFonts w:ascii="Arial" w:hAnsi="Arial" w:cs="Arial"/>
            <w:b/>
            <w:sz w:val="22"/>
            <w:szCs w:val="22"/>
          </w:rPr>
          <w:delText xml:space="preserve"> </w:delText>
        </w:r>
        <w:r w:rsidR="00F1173B" w:rsidRPr="008E002B" w:rsidDel="00381102">
          <w:rPr>
            <w:rFonts w:ascii="Arial" w:hAnsi="Arial" w:cs="Arial"/>
            <w:b/>
            <w:sz w:val="22"/>
            <w:szCs w:val="22"/>
          </w:rPr>
          <w:delText>B</w:delText>
        </w:r>
        <w:r w:rsidR="008E002B" w:rsidDel="00381102">
          <w:rPr>
            <w:rFonts w:ascii="Arial" w:hAnsi="Arial" w:cs="Arial"/>
            <w:b/>
            <w:sz w:val="22"/>
            <w:szCs w:val="22"/>
          </w:rPr>
          <w:delText>reach</w:delText>
        </w:r>
      </w:del>
    </w:p>
    <w:p w:rsidR="00F14E0A" w:rsidRPr="008E002B" w:rsidDel="00381102" w:rsidRDefault="00F14E0A" w:rsidP="008E002B">
      <w:pPr>
        <w:pStyle w:val="PlainText"/>
        <w:rPr>
          <w:del w:id="332" w:author="Kevin Vivian" w:date="2019-08-08T14:16:00Z"/>
          <w:rFonts w:ascii="Arial" w:hAnsi="Arial" w:cs="Arial"/>
          <w:b/>
          <w:sz w:val="22"/>
          <w:szCs w:val="22"/>
        </w:rPr>
      </w:pPr>
    </w:p>
    <w:p w:rsidR="00A13446" w:rsidRPr="00BF3E39" w:rsidDel="00381102" w:rsidRDefault="00873CB1" w:rsidP="00BF3E39">
      <w:pPr>
        <w:jc w:val="both"/>
        <w:rPr>
          <w:del w:id="333" w:author="Kevin Vivian" w:date="2019-08-08T14:16:00Z"/>
          <w:rFonts w:asciiTheme="minorHAnsi" w:hAnsiTheme="minorHAnsi" w:cstheme="minorHAnsi"/>
          <w:sz w:val="22"/>
          <w:szCs w:val="22"/>
        </w:rPr>
      </w:pPr>
      <w:del w:id="334" w:author="Kevin Vivian" w:date="2019-08-08T14:16:00Z">
        <w:r w:rsidRPr="00BF3E39" w:rsidDel="00381102">
          <w:rPr>
            <w:rFonts w:asciiTheme="minorHAnsi" w:hAnsiTheme="minorHAnsi" w:cstheme="minorHAnsi"/>
            <w:sz w:val="22"/>
            <w:szCs w:val="22"/>
          </w:rPr>
          <w:delText xml:space="preserve"> </w:delText>
        </w:r>
        <w:r w:rsidR="00836F93" w:rsidRPr="00BF3E39" w:rsidDel="00381102">
          <w:rPr>
            <w:rFonts w:asciiTheme="minorHAnsi" w:hAnsiTheme="minorHAnsi" w:cstheme="minorHAnsi"/>
            <w:sz w:val="22"/>
            <w:szCs w:val="22"/>
          </w:rPr>
          <w:delText xml:space="preserve">In the case of a breach of this policy and procedure, </w:delText>
        </w:r>
        <w:r w:rsidR="00A13446" w:rsidRPr="00BF3E39" w:rsidDel="00381102">
          <w:rPr>
            <w:rFonts w:asciiTheme="minorHAnsi" w:hAnsiTheme="minorHAnsi" w:cstheme="minorHAnsi"/>
            <w:sz w:val="22"/>
            <w:szCs w:val="22"/>
          </w:rPr>
          <w:delText>the following process will be followed:</w:delText>
        </w:r>
      </w:del>
    </w:p>
    <w:p w:rsidR="00A13446" w:rsidRPr="009A5936" w:rsidDel="00381102" w:rsidRDefault="00DC5626" w:rsidP="006E2759">
      <w:pPr>
        <w:pStyle w:val="ListParagraph"/>
        <w:numPr>
          <w:ilvl w:val="0"/>
          <w:numId w:val="35"/>
        </w:numPr>
        <w:jc w:val="both"/>
        <w:rPr>
          <w:del w:id="335" w:author="Kevin Vivian" w:date="2019-08-08T14:16:00Z"/>
          <w:rFonts w:asciiTheme="minorHAnsi" w:hAnsiTheme="minorHAnsi" w:cstheme="minorHAnsi"/>
          <w:sz w:val="22"/>
          <w:szCs w:val="22"/>
        </w:rPr>
      </w:pPr>
      <w:del w:id="336" w:author="Kevin Vivian" w:date="2019-08-08T14:16:00Z">
        <w:r w:rsidRPr="009A5936" w:rsidDel="00381102">
          <w:rPr>
            <w:rFonts w:asciiTheme="minorHAnsi" w:hAnsiTheme="minorHAnsi" w:cstheme="minorHAnsi"/>
            <w:sz w:val="22"/>
            <w:szCs w:val="22"/>
          </w:rPr>
          <w:delText>a</w:delText>
        </w:r>
        <w:r w:rsidR="00A13446" w:rsidRPr="009A5936" w:rsidDel="00381102">
          <w:rPr>
            <w:rFonts w:asciiTheme="minorHAnsi" w:hAnsiTheme="minorHAnsi" w:cstheme="minorHAnsi"/>
            <w:sz w:val="22"/>
            <w:szCs w:val="22"/>
          </w:rPr>
          <w:delText>ll information is to be documented and stored securely including details of the breach, name of parties involved, time and date of breach</w:delText>
        </w:r>
      </w:del>
    </w:p>
    <w:p w:rsidR="00A13446" w:rsidRPr="009A5936" w:rsidDel="00381102" w:rsidRDefault="009A5936" w:rsidP="006E2759">
      <w:pPr>
        <w:pStyle w:val="ListParagraph"/>
        <w:numPr>
          <w:ilvl w:val="0"/>
          <w:numId w:val="35"/>
        </w:numPr>
        <w:jc w:val="both"/>
        <w:rPr>
          <w:del w:id="337" w:author="Kevin Vivian" w:date="2019-08-08T14:16:00Z"/>
          <w:rFonts w:asciiTheme="minorHAnsi" w:hAnsiTheme="minorHAnsi" w:cstheme="minorHAnsi"/>
          <w:sz w:val="22"/>
          <w:szCs w:val="22"/>
        </w:rPr>
      </w:pPr>
      <w:del w:id="338" w:author="Kevin Vivian" w:date="2019-08-08T14:16:00Z">
        <w:r w:rsidDel="00381102">
          <w:rPr>
            <w:rFonts w:asciiTheme="minorHAnsi" w:hAnsiTheme="minorHAnsi" w:cstheme="minorHAnsi"/>
            <w:sz w:val="22"/>
            <w:szCs w:val="22"/>
          </w:rPr>
          <w:delText xml:space="preserve"> </w:delText>
        </w:r>
        <w:r w:rsidR="00DC5626" w:rsidRPr="009A5936" w:rsidDel="00381102">
          <w:rPr>
            <w:rFonts w:asciiTheme="minorHAnsi" w:hAnsiTheme="minorHAnsi" w:cstheme="minorHAnsi"/>
            <w:sz w:val="22"/>
            <w:szCs w:val="22"/>
          </w:rPr>
          <w:delText>d</w:delText>
        </w:r>
        <w:r w:rsidR="00A13446" w:rsidRPr="009A5936" w:rsidDel="00381102">
          <w:rPr>
            <w:rFonts w:asciiTheme="minorHAnsi" w:hAnsiTheme="minorHAnsi" w:cstheme="minorHAnsi"/>
            <w:sz w:val="22"/>
            <w:szCs w:val="22"/>
          </w:rPr>
          <w:delText>etails of the breach to be discussed with relevant p</w:delText>
        </w:r>
        <w:r w:rsidR="006E2759" w:rsidDel="00381102">
          <w:rPr>
            <w:rFonts w:asciiTheme="minorHAnsi" w:hAnsiTheme="minorHAnsi" w:cstheme="minorHAnsi"/>
            <w:sz w:val="22"/>
            <w:szCs w:val="22"/>
          </w:rPr>
          <w:delText xml:space="preserve">arties and investigated by the EO </w:delText>
        </w:r>
      </w:del>
    </w:p>
    <w:p w:rsidR="00CB4E59" w:rsidRPr="006E2759" w:rsidDel="00381102" w:rsidRDefault="006E2759" w:rsidP="006E2759">
      <w:pPr>
        <w:pStyle w:val="ListParagraph"/>
        <w:numPr>
          <w:ilvl w:val="0"/>
          <w:numId w:val="35"/>
        </w:numPr>
        <w:jc w:val="both"/>
        <w:rPr>
          <w:del w:id="339" w:author="Kevin Vivian" w:date="2019-08-08T14:16:00Z"/>
          <w:rFonts w:asciiTheme="minorHAnsi" w:hAnsiTheme="minorHAnsi" w:cstheme="minorHAnsi"/>
          <w:sz w:val="22"/>
          <w:szCs w:val="22"/>
        </w:rPr>
      </w:pPr>
      <w:del w:id="340" w:author="Kevin Vivian" w:date="2019-08-08T14:16:00Z">
        <w:r w:rsidDel="00381102">
          <w:rPr>
            <w:rFonts w:asciiTheme="minorHAnsi" w:hAnsiTheme="minorHAnsi" w:cstheme="minorHAnsi"/>
            <w:sz w:val="22"/>
            <w:szCs w:val="22"/>
          </w:rPr>
          <w:delText>EO</w:delText>
        </w:r>
        <w:r w:rsidR="00A13446" w:rsidRPr="00BF3E39" w:rsidDel="00381102">
          <w:rPr>
            <w:rFonts w:asciiTheme="minorHAnsi" w:hAnsiTheme="minorHAnsi" w:cstheme="minorHAnsi"/>
            <w:sz w:val="22"/>
            <w:szCs w:val="22"/>
          </w:rPr>
          <w:delText xml:space="preserve"> to determine recommendations to prevent a similar breach and to initiate disciplinary procedures.</w:delText>
        </w:r>
      </w:del>
    </w:p>
    <w:p w:rsidR="00873CB1" w:rsidRPr="006E2759" w:rsidRDefault="00873CB1" w:rsidP="006E2759">
      <w:pPr>
        <w:ind w:left="360"/>
        <w:jc w:val="both"/>
        <w:rPr>
          <w:rFonts w:asciiTheme="minorHAnsi" w:hAnsiTheme="minorHAnsi" w:cstheme="minorHAnsi"/>
          <w:sz w:val="22"/>
          <w:szCs w:val="22"/>
        </w:rPr>
      </w:pPr>
    </w:p>
    <w:p w:rsidR="00F14E0A" w:rsidRDefault="001408F2" w:rsidP="00434008">
      <w:pPr>
        <w:jc w:val="both"/>
        <w:rPr>
          <w:rFonts w:asciiTheme="minorHAnsi" w:hAnsiTheme="minorHAnsi" w:cstheme="minorHAnsi"/>
          <w:b/>
          <w:color w:val="1D2129"/>
          <w:sz w:val="22"/>
          <w:szCs w:val="22"/>
        </w:rPr>
      </w:pPr>
      <w:r w:rsidRPr="00134950">
        <w:rPr>
          <w:rFonts w:asciiTheme="minorHAnsi" w:hAnsiTheme="minorHAnsi" w:cstheme="minorHAnsi"/>
          <w:b/>
          <w:color w:val="1D2129"/>
          <w:sz w:val="22"/>
          <w:szCs w:val="22"/>
        </w:rPr>
        <w:t>C</w:t>
      </w:r>
      <w:r w:rsidR="008E002B">
        <w:rPr>
          <w:rFonts w:asciiTheme="minorHAnsi" w:hAnsiTheme="minorHAnsi" w:cstheme="minorHAnsi"/>
          <w:b/>
          <w:color w:val="1D2129"/>
          <w:sz w:val="22"/>
          <w:szCs w:val="22"/>
        </w:rPr>
        <w:t>omplaints</w:t>
      </w:r>
    </w:p>
    <w:p w:rsidR="00182EBD" w:rsidRDefault="001B7BE0" w:rsidP="00434008">
      <w:pPr>
        <w:jc w:val="both"/>
        <w:rPr>
          <w:ins w:id="341" w:author="RANCH Networker" w:date="2021-06-17T10:19:00Z"/>
          <w:rFonts w:asciiTheme="minorHAnsi" w:hAnsiTheme="minorHAnsi" w:cstheme="minorHAnsi"/>
          <w:b/>
          <w:color w:val="1D2129"/>
          <w:sz w:val="22"/>
          <w:szCs w:val="22"/>
        </w:rPr>
      </w:pPr>
      <w:r w:rsidRPr="00BF3E39">
        <w:rPr>
          <w:rFonts w:asciiTheme="minorHAnsi" w:hAnsiTheme="minorHAnsi" w:cstheme="minorHAnsi"/>
          <w:color w:val="1D2129"/>
          <w:sz w:val="22"/>
          <w:szCs w:val="22"/>
        </w:rPr>
        <w:br/>
        <w:t>If parents, carers,</w:t>
      </w:r>
      <w:r w:rsidR="00A4323B">
        <w:rPr>
          <w:rFonts w:asciiTheme="minorHAnsi" w:hAnsiTheme="minorHAnsi" w:cstheme="minorHAnsi"/>
          <w:color w:val="1D2129"/>
          <w:sz w:val="22"/>
          <w:szCs w:val="22"/>
        </w:rPr>
        <w:t xml:space="preserve"> volunteers or employees have </w:t>
      </w:r>
      <w:r w:rsidRPr="00BF3E39">
        <w:rPr>
          <w:rFonts w:asciiTheme="minorHAnsi" w:hAnsiTheme="minorHAnsi" w:cstheme="minorHAnsi"/>
          <w:color w:val="1D2129"/>
          <w:sz w:val="22"/>
          <w:szCs w:val="22"/>
        </w:rPr>
        <w:t xml:space="preserve">complaints or concerns about practices relating to the administration of </w:t>
      </w:r>
      <w:r w:rsidRPr="00C3404D">
        <w:rPr>
          <w:rFonts w:asciiTheme="minorHAnsi" w:hAnsiTheme="minorHAnsi" w:cstheme="minorHAnsi"/>
          <w:color w:val="1D2129"/>
          <w:sz w:val="22"/>
          <w:szCs w:val="22"/>
        </w:rPr>
        <w:t>subsidies,</w:t>
      </w:r>
      <w:r w:rsidRPr="00D71505">
        <w:rPr>
          <w:rFonts w:asciiTheme="minorHAnsi" w:hAnsiTheme="minorHAnsi" w:cstheme="minorHAnsi"/>
          <w:color w:val="FF0000"/>
          <w:sz w:val="22"/>
          <w:szCs w:val="22"/>
        </w:rPr>
        <w:t xml:space="preserve"> </w:t>
      </w:r>
      <w:r w:rsidRPr="00415352">
        <w:rPr>
          <w:rFonts w:asciiTheme="minorHAnsi" w:hAnsiTheme="minorHAnsi" w:cstheme="minorHAnsi"/>
          <w:b/>
          <w:color w:val="FF0000"/>
          <w:sz w:val="22"/>
          <w:szCs w:val="22"/>
        </w:rPr>
        <w:t>they are advised to contact</w:t>
      </w:r>
      <w:r w:rsidR="00D71505" w:rsidRPr="00415352">
        <w:rPr>
          <w:rFonts w:asciiTheme="minorHAnsi" w:hAnsiTheme="minorHAnsi" w:cstheme="minorHAnsi"/>
          <w:b/>
          <w:color w:val="FF0000"/>
          <w:sz w:val="22"/>
          <w:szCs w:val="22"/>
        </w:rPr>
        <w:t xml:space="preserve"> </w:t>
      </w:r>
      <w:r w:rsidR="00C3404D" w:rsidRPr="00415352">
        <w:rPr>
          <w:rFonts w:asciiTheme="minorHAnsi" w:hAnsiTheme="minorHAnsi" w:cstheme="minorHAnsi"/>
          <w:b/>
          <w:color w:val="FF0000"/>
          <w:sz w:val="22"/>
          <w:szCs w:val="22"/>
        </w:rPr>
        <w:t>in the first instance:</w:t>
      </w:r>
      <w:r w:rsidR="00C3404D" w:rsidRPr="00415352">
        <w:rPr>
          <w:rFonts w:asciiTheme="minorHAnsi" w:hAnsiTheme="minorHAnsi" w:cstheme="minorHAnsi"/>
          <w:b/>
          <w:color w:val="1D2129"/>
          <w:sz w:val="22"/>
          <w:szCs w:val="22"/>
        </w:rPr>
        <w:t xml:space="preserve"> </w:t>
      </w:r>
    </w:p>
    <w:p w:rsidR="00182EBD" w:rsidRPr="00182EBD" w:rsidRDefault="00C3404D">
      <w:pPr>
        <w:pStyle w:val="ListParagraph"/>
        <w:numPr>
          <w:ilvl w:val="2"/>
          <w:numId w:val="41"/>
        </w:numPr>
        <w:jc w:val="both"/>
        <w:rPr>
          <w:ins w:id="342" w:author="RANCH Networker" w:date="2021-06-17T10:20:00Z"/>
          <w:rFonts w:asciiTheme="minorHAnsi" w:hAnsiTheme="minorHAnsi" w:cstheme="minorHAnsi"/>
          <w:color w:val="1D2129"/>
          <w:sz w:val="22"/>
          <w:szCs w:val="22"/>
          <w:rPrChange w:id="343" w:author="RANCH Networker" w:date="2021-06-17T10:20:00Z">
            <w:rPr>
              <w:ins w:id="344" w:author="RANCH Networker" w:date="2021-06-17T10:20:00Z"/>
            </w:rPr>
          </w:rPrChange>
        </w:rPr>
        <w:pPrChange w:id="345" w:author="RANCH Networker" w:date="2021-06-17T10:20:00Z">
          <w:pPr>
            <w:jc w:val="both"/>
          </w:pPr>
        </w:pPrChange>
      </w:pPr>
      <w:r w:rsidRPr="00182EBD">
        <w:rPr>
          <w:rFonts w:asciiTheme="minorHAnsi" w:hAnsiTheme="minorHAnsi" w:cstheme="minorHAnsi"/>
          <w:color w:val="1D2129"/>
          <w:sz w:val="22"/>
          <w:szCs w:val="22"/>
          <w:rPrChange w:id="346" w:author="RANCH Networker" w:date="2021-06-17T10:20:00Z">
            <w:rPr/>
          </w:rPrChange>
        </w:rPr>
        <w:t xml:space="preserve">The Manager – </w:t>
      </w:r>
      <w:ins w:id="347" w:author="RANCH Networker" w:date="2021-06-17T10:19:00Z">
        <w:r w:rsidR="00182EBD" w:rsidRPr="006E2D86">
          <w:rPr>
            <w:rFonts w:asciiTheme="minorHAnsi" w:hAnsiTheme="minorHAnsi" w:cstheme="minorHAnsi"/>
            <w:color w:val="FF0000"/>
            <w:sz w:val="22"/>
            <w:szCs w:val="22"/>
            <w:rPrChange w:id="348" w:author="RANCH Networker" w:date="2021-06-29T11:10:00Z">
              <w:rPr>
                <w:i/>
                <w:color w:val="FF0000"/>
              </w:rPr>
            </w:rPrChange>
          </w:rPr>
          <w:t>insert org name</w:t>
        </w:r>
      </w:ins>
      <w:del w:id="349" w:author="RANCH Networker" w:date="2021-06-17T10:19:00Z">
        <w:r w:rsidRPr="006E2D86" w:rsidDel="00182EBD">
          <w:rPr>
            <w:rFonts w:asciiTheme="minorHAnsi" w:hAnsiTheme="minorHAnsi" w:cstheme="minorHAnsi"/>
            <w:color w:val="1D2129"/>
            <w:sz w:val="22"/>
            <w:szCs w:val="22"/>
            <w:rPrChange w:id="350" w:author="RANCH Networker" w:date="2021-06-29T11:10:00Z">
              <w:rPr/>
            </w:rPrChange>
          </w:rPr>
          <w:delText>Lalor Living and Learning Centre</w:delText>
        </w:r>
      </w:del>
      <w:r w:rsidRPr="006E2D86">
        <w:rPr>
          <w:rFonts w:asciiTheme="minorHAnsi" w:hAnsiTheme="minorHAnsi" w:cstheme="minorHAnsi"/>
          <w:color w:val="1D2129"/>
          <w:sz w:val="22"/>
          <w:szCs w:val="22"/>
          <w:rPrChange w:id="351" w:author="RANCH Networker" w:date="2021-06-29T11:10:00Z">
            <w:rPr/>
          </w:rPrChange>
        </w:rPr>
        <w:t>.</w:t>
      </w:r>
      <w:r w:rsidRPr="00182EBD">
        <w:rPr>
          <w:rFonts w:asciiTheme="minorHAnsi" w:hAnsiTheme="minorHAnsi" w:cstheme="minorHAnsi"/>
          <w:color w:val="1D2129"/>
          <w:sz w:val="22"/>
          <w:szCs w:val="22"/>
          <w:rPrChange w:id="352" w:author="RANCH Networker" w:date="2021-06-17T10:20:00Z">
            <w:rPr/>
          </w:rPrChange>
        </w:rPr>
        <w:t xml:space="preserve">  </w:t>
      </w:r>
    </w:p>
    <w:p w:rsidR="001B7BE0" w:rsidRPr="00BF3E39" w:rsidRDefault="00C3404D" w:rsidP="00434008">
      <w:pPr>
        <w:jc w:val="both"/>
        <w:rPr>
          <w:rFonts w:asciiTheme="minorHAnsi" w:hAnsiTheme="minorHAnsi" w:cstheme="minorHAnsi"/>
          <w:color w:val="1D2129"/>
          <w:sz w:val="22"/>
          <w:szCs w:val="22"/>
        </w:rPr>
      </w:pPr>
      <w:r>
        <w:rPr>
          <w:rFonts w:asciiTheme="minorHAnsi" w:hAnsiTheme="minorHAnsi" w:cstheme="minorHAnsi"/>
          <w:color w:val="1D2129"/>
          <w:sz w:val="22"/>
          <w:szCs w:val="22"/>
        </w:rPr>
        <w:t>If the complaint or concern remains unresolved – you can contact:</w:t>
      </w:r>
    </w:p>
    <w:p w:rsidR="001B7BE0" w:rsidRPr="00BF3E39" w:rsidRDefault="001B7BE0" w:rsidP="00BF3E39">
      <w:pPr>
        <w:jc w:val="both"/>
        <w:rPr>
          <w:rFonts w:asciiTheme="minorHAnsi" w:hAnsiTheme="minorHAnsi" w:cstheme="minorHAnsi"/>
          <w:color w:val="1D2129"/>
          <w:sz w:val="22"/>
          <w:szCs w:val="22"/>
        </w:rPr>
      </w:pPr>
      <w:r w:rsidRPr="00BF3E39">
        <w:rPr>
          <w:rFonts w:asciiTheme="minorHAnsi" w:hAnsiTheme="minorHAnsi" w:cstheme="minorHAnsi"/>
          <w:color w:val="1D2129"/>
          <w:sz w:val="22"/>
          <w:szCs w:val="22"/>
        </w:rPr>
        <w:t>The Department of Education and Training</w:t>
      </w:r>
      <w:r w:rsidR="00A4323B">
        <w:rPr>
          <w:rFonts w:asciiTheme="minorHAnsi" w:hAnsiTheme="minorHAnsi" w:cstheme="minorHAnsi"/>
          <w:color w:val="1D2129"/>
          <w:sz w:val="22"/>
          <w:szCs w:val="22"/>
        </w:rPr>
        <w:t xml:space="preserve"> - who provide</w:t>
      </w:r>
      <w:r w:rsidRPr="00BF3E39">
        <w:rPr>
          <w:rFonts w:asciiTheme="minorHAnsi" w:hAnsiTheme="minorHAnsi" w:cstheme="minorHAnsi"/>
          <w:color w:val="1D2129"/>
          <w:sz w:val="22"/>
          <w:szCs w:val="22"/>
        </w:rPr>
        <w:t xml:space="preserve"> a Child Care Tip-off line:</w:t>
      </w:r>
    </w:p>
    <w:p w:rsidR="001B7BE0" w:rsidRPr="00BF3E39" w:rsidRDefault="001B7BE0" w:rsidP="00BF3E39">
      <w:pPr>
        <w:jc w:val="both"/>
        <w:rPr>
          <w:rFonts w:asciiTheme="minorHAnsi" w:hAnsiTheme="minorHAnsi" w:cstheme="minorHAnsi"/>
          <w:color w:val="1D2129"/>
          <w:sz w:val="22"/>
          <w:szCs w:val="22"/>
        </w:rPr>
      </w:pPr>
      <w:r w:rsidRPr="00BF3E39">
        <w:rPr>
          <w:rFonts w:asciiTheme="minorHAnsi" w:hAnsiTheme="minorHAnsi" w:cstheme="minorHAnsi"/>
          <w:color w:val="1D2129"/>
          <w:sz w:val="22"/>
          <w:szCs w:val="22"/>
        </w:rPr>
        <w:t>Phone: 1800 664 231</w:t>
      </w:r>
    </w:p>
    <w:p w:rsidR="001B7BE0" w:rsidRDefault="001B7BE0" w:rsidP="00BF3E39">
      <w:pPr>
        <w:jc w:val="both"/>
        <w:rPr>
          <w:rFonts w:asciiTheme="minorHAnsi" w:hAnsiTheme="minorHAnsi" w:cstheme="minorHAnsi"/>
          <w:color w:val="1D2129"/>
          <w:sz w:val="22"/>
          <w:szCs w:val="22"/>
        </w:rPr>
      </w:pPr>
      <w:r w:rsidRPr="00BF3E39">
        <w:rPr>
          <w:rFonts w:asciiTheme="minorHAnsi" w:hAnsiTheme="minorHAnsi" w:cstheme="minorHAnsi"/>
          <w:color w:val="1D2129"/>
          <w:sz w:val="22"/>
          <w:szCs w:val="22"/>
        </w:rPr>
        <w:t xml:space="preserve">Email: </w:t>
      </w:r>
      <w:hyperlink r:id="rId11" w:history="1">
        <w:r w:rsidR="008414A3" w:rsidRPr="00C3708B">
          <w:rPr>
            <w:rStyle w:val="Hyperlink"/>
            <w:rFonts w:asciiTheme="minorHAnsi" w:hAnsiTheme="minorHAnsi" w:cstheme="minorHAnsi"/>
            <w:sz w:val="22"/>
            <w:szCs w:val="22"/>
          </w:rPr>
          <w:t>tipoffline@education.gov.au</w:t>
        </w:r>
      </w:hyperlink>
      <w:r w:rsidRPr="00BF3E39">
        <w:rPr>
          <w:rFonts w:asciiTheme="minorHAnsi" w:hAnsiTheme="minorHAnsi" w:cstheme="minorHAnsi"/>
          <w:color w:val="1D2129"/>
          <w:sz w:val="22"/>
          <w:szCs w:val="22"/>
        </w:rPr>
        <w:t>.</w:t>
      </w:r>
    </w:p>
    <w:p w:rsidR="008414A3" w:rsidRDefault="008414A3" w:rsidP="00BF3E39">
      <w:pPr>
        <w:jc w:val="both"/>
        <w:rPr>
          <w:rFonts w:asciiTheme="minorHAnsi" w:hAnsiTheme="minorHAnsi" w:cstheme="minorHAnsi"/>
          <w:color w:val="1D2129"/>
          <w:sz w:val="22"/>
          <w:szCs w:val="22"/>
        </w:rPr>
      </w:pPr>
    </w:p>
    <w:p w:rsidR="008414A3" w:rsidRDefault="008414A3" w:rsidP="008414A3">
      <w:pPr>
        <w:pStyle w:val="PlainText"/>
        <w:rPr>
          <w:rFonts w:ascii="Arial" w:hAnsi="Arial" w:cs="Arial"/>
          <w:b/>
          <w:sz w:val="22"/>
          <w:szCs w:val="22"/>
        </w:rPr>
      </w:pPr>
      <w:r>
        <w:rPr>
          <w:rFonts w:ascii="Arial" w:hAnsi="Arial" w:cs="Arial"/>
          <w:b/>
          <w:sz w:val="22"/>
          <w:szCs w:val="22"/>
        </w:rPr>
        <w:t>Relevant Legislation</w:t>
      </w:r>
    </w:p>
    <w:p w:rsidR="008414A3" w:rsidRDefault="00F87B24" w:rsidP="00BF3E39">
      <w:pPr>
        <w:jc w:val="both"/>
        <w:rPr>
          <w:rFonts w:asciiTheme="minorHAnsi" w:hAnsiTheme="minorHAnsi" w:cstheme="minorHAnsi"/>
          <w:color w:val="1D2129"/>
          <w:sz w:val="22"/>
          <w:szCs w:val="22"/>
        </w:rPr>
      </w:pPr>
      <w:r>
        <w:rPr>
          <w:rFonts w:asciiTheme="minorHAnsi" w:hAnsiTheme="minorHAnsi" w:cstheme="minorHAnsi"/>
          <w:color w:val="1D2129"/>
          <w:sz w:val="22"/>
          <w:szCs w:val="22"/>
        </w:rPr>
        <w:t>Family Assistance Law Act – 14</w:t>
      </w:r>
      <w:r w:rsidR="00285324">
        <w:rPr>
          <w:rFonts w:asciiTheme="minorHAnsi" w:hAnsiTheme="minorHAnsi" w:cstheme="minorHAnsi"/>
          <w:color w:val="1D2129"/>
          <w:sz w:val="22"/>
          <w:szCs w:val="22"/>
        </w:rPr>
        <w:t xml:space="preserve"> (C’Wealth)</w:t>
      </w:r>
    </w:p>
    <w:p w:rsidR="00F87B24" w:rsidRDefault="00F87B24" w:rsidP="00BF3E39">
      <w:pPr>
        <w:jc w:val="both"/>
        <w:rPr>
          <w:rFonts w:asciiTheme="minorHAnsi" w:hAnsiTheme="minorHAnsi" w:cstheme="minorHAnsi"/>
          <w:color w:val="1D2129"/>
          <w:sz w:val="22"/>
          <w:szCs w:val="22"/>
        </w:rPr>
      </w:pPr>
    </w:p>
    <w:p w:rsidR="008414A3" w:rsidRPr="00F43766" w:rsidRDefault="008414A3" w:rsidP="008414A3">
      <w:pPr>
        <w:pStyle w:val="PlainText"/>
        <w:rPr>
          <w:rFonts w:ascii="Arial" w:hAnsi="Arial" w:cs="Arial"/>
          <w:b/>
          <w:sz w:val="22"/>
          <w:szCs w:val="22"/>
        </w:rPr>
      </w:pPr>
      <w:r w:rsidRPr="00F43766">
        <w:rPr>
          <w:rFonts w:ascii="Arial" w:hAnsi="Arial" w:cs="Arial"/>
          <w:b/>
          <w:sz w:val="22"/>
          <w:szCs w:val="22"/>
        </w:rPr>
        <w:t>Related Documents</w:t>
      </w:r>
    </w:p>
    <w:p w:rsidR="008414A3" w:rsidRDefault="00F974AC" w:rsidP="00BF3E39">
      <w:pPr>
        <w:jc w:val="both"/>
        <w:rPr>
          <w:rFonts w:asciiTheme="minorHAnsi" w:hAnsiTheme="minorHAnsi" w:cstheme="minorHAnsi"/>
          <w:color w:val="1D2129"/>
          <w:sz w:val="22"/>
          <w:szCs w:val="22"/>
        </w:rPr>
      </w:pPr>
      <w:r>
        <w:rPr>
          <w:rFonts w:asciiTheme="minorHAnsi" w:hAnsiTheme="minorHAnsi" w:cstheme="minorHAnsi"/>
          <w:color w:val="1D2129"/>
          <w:sz w:val="22"/>
          <w:szCs w:val="22"/>
        </w:rPr>
        <w:t>Complaint and Appeals Policy and Procedure</w:t>
      </w:r>
      <w:ins w:id="353" w:author="Kevin Vivian" w:date="2019-07-30T09:46:00Z">
        <w:r w:rsidR="002971C4">
          <w:rPr>
            <w:rFonts w:asciiTheme="minorHAnsi" w:hAnsiTheme="minorHAnsi" w:cstheme="minorHAnsi"/>
            <w:color w:val="1D2129"/>
            <w:sz w:val="22"/>
            <w:szCs w:val="22"/>
          </w:rPr>
          <w:t xml:space="preserve"> </w:t>
        </w:r>
        <w:del w:id="354" w:author="RANCH Networker" w:date="2021-06-29T11:44:00Z">
          <w:r w:rsidR="002971C4" w:rsidDel="000A1988">
            <w:rPr>
              <w:rFonts w:asciiTheme="minorHAnsi" w:hAnsiTheme="minorHAnsi" w:cstheme="minorHAnsi"/>
              <w:color w:val="1D2129"/>
              <w:sz w:val="22"/>
              <w:szCs w:val="22"/>
            </w:rPr>
            <w:delText>-</w:delText>
          </w:r>
        </w:del>
      </w:ins>
      <w:del w:id="355" w:author="RANCH Networker" w:date="2021-06-29T11:44:00Z">
        <w:r w:rsidR="00EB2D32" w:rsidDel="000A1988">
          <w:rPr>
            <w:rFonts w:asciiTheme="minorHAnsi" w:hAnsiTheme="minorHAnsi" w:cstheme="minorHAnsi"/>
            <w:color w:val="1D2129"/>
            <w:sz w:val="22"/>
            <w:szCs w:val="22"/>
          </w:rPr>
          <w:delText xml:space="preserve"> </w:delText>
        </w:r>
        <w:r w:rsidR="00EB2D32" w:rsidRPr="002971C4" w:rsidDel="000A1988">
          <w:rPr>
            <w:rFonts w:asciiTheme="minorHAnsi" w:hAnsiTheme="minorHAnsi" w:cstheme="minorHAnsi"/>
            <w:color w:val="1D2129"/>
            <w:rPrChange w:id="356" w:author="Kevin Vivian" w:date="2019-07-30T09:51:00Z">
              <w:rPr>
                <w:rFonts w:asciiTheme="minorHAnsi" w:hAnsiTheme="minorHAnsi" w:cstheme="minorHAnsi"/>
                <w:color w:val="1D2129"/>
                <w:sz w:val="22"/>
                <w:szCs w:val="22"/>
              </w:rPr>
            </w:rPrChange>
          </w:rPr>
          <w:delText>P00</w:delText>
        </w:r>
      </w:del>
      <w:ins w:id="357" w:author="Kevin Vivian" w:date="2019-08-29T10:38:00Z">
        <w:del w:id="358" w:author="RANCH Networker" w:date="2021-06-29T11:44:00Z">
          <w:r w:rsidR="00DA2153" w:rsidDel="000A1988">
            <w:rPr>
              <w:rFonts w:asciiTheme="minorHAnsi" w:hAnsiTheme="minorHAnsi" w:cstheme="minorHAnsi"/>
              <w:color w:val="1D2129"/>
            </w:rPr>
            <w:delText>11</w:delText>
          </w:r>
        </w:del>
      </w:ins>
      <w:del w:id="359" w:author="Kevin Vivian" w:date="2019-08-29T10:38:00Z">
        <w:r w:rsidR="00EB2D32" w:rsidRPr="002971C4" w:rsidDel="00DA2153">
          <w:rPr>
            <w:rFonts w:asciiTheme="minorHAnsi" w:hAnsiTheme="minorHAnsi" w:cstheme="minorHAnsi"/>
            <w:color w:val="1D2129"/>
            <w:rPrChange w:id="360" w:author="Kevin Vivian" w:date="2019-07-30T09:51:00Z">
              <w:rPr>
                <w:rFonts w:asciiTheme="minorHAnsi" w:hAnsiTheme="minorHAnsi" w:cstheme="minorHAnsi"/>
                <w:color w:val="1D2129"/>
                <w:sz w:val="22"/>
                <w:szCs w:val="22"/>
              </w:rPr>
            </w:rPrChange>
          </w:rPr>
          <w:delText>09</w:delText>
        </w:r>
      </w:del>
    </w:p>
    <w:p w:rsidR="00EB2D32" w:rsidRDefault="00EB2D32" w:rsidP="00BF3E39">
      <w:pPr>
        <w:jc w:val="both"/>
        <w:rPr>
          <w:ins w:id="361" w:author="Kevin Vivian" w:date="2019-07-30T09:52:00Z"/>
          <w:rFonts w:asciiTheme="minorHAnsi" w:hAnsiTheme="minorHAnsi" w:cstheme="minorHAnsi"/>
          <w:color w:val="1D2129"/>
        </w:rPr>
      </w:pPr>
      <w:r w:rsidRPr="00EB2D32">
        <w:rPr>
          <w:rFonts w:asciiTheme="minorHAnsi" w:hAnsiTheme="minorHAnsi" w:cstheme="minorHAnsi"/>
          <w:color w:val="1D2129"/>
          <w:sz w:val="22"/>
          <w:szCs w:val="22"/>
        </w:rPr>
        <w:t>Adverse Police/WWC Check Policy</w:t>
      </w:r>
      <w:ins w:id="362" w:author="Kevin Vivian" w:date="2019-07-30T09:51:00Z">
        <w:r w:rsidR="002971C4">
          <w:rPr>
            <w:rFonts w:asciiTheme="minorHAnsi" w:hAnsiTheme="minorHAnsi" w:cstheme="minorHAnsi"/>
            <w:color w:val="1D2129"/>
            <w:sz w:val="22"/>
            <w:szCs w:val="22"/>
          </w:rPr>
          <w:t xml:space="preserve"> </w:t>
        </w:r>
      </w:ins>
      <w:ins w:id="363" w:author="Kevin Vivian" w:date="2019-07-30T09:52:00Z">
        <w:del w:id="364" w:author="RANCH Networker" w:date="2021-06-29T11:44:00Z">
          <w:r w:rsidR="002971C4" w:rsidDel="000A1988">
            <w:rPr>
              <w:rFonts w:asciiTheme="minorHAnsi" w:hAnsiTheme="minorHAnsi" w:cstheme="minorHAnsi"/>
              <w:color w:val="1D2129"/>
              <w:sz w:val="22"/>
              <w:szCs w:val="22"/>
            </w:rPr>
            <w:delText>–</w:delText>
          </w:r>
        </w:del>
      </w:ins>
      <w:ins w:id="365" w:author="Kevin Vivian" w:date="2019-07-30T09:51:00Z">
        <w:del w:id="366" w:author="RANCH Networker" w:date="2021-06-29T11:44:00Z">
          <w:r w:rsidR="002971C4" w:rsidDel="000A1988">
            <w:rPr>
              <w:rFonts w:asciiTheme="minorHAnsi" w:hAnsiTheme="minorHAnsi" w:cstheme="minorHAnsi"/>
              <w:color w:val="1D2129"/>
              <w:sz w:val="22"/>
              <w:szCs w:val="22"/>
            </w:rPr>
            <w:delText xml:space="preserve"> </w:delText>
          </w:r>
        </w:del>
      </w:ins>
      <w:ins w:id="367" w:author="Kevin Vivian" w:date="2019-07-30T09:52:00Z">
        <w:del w:id="368" w:author="RANCH Networker" w:date="2021-06-29T11:44:00Z">
          <w:r w:rsidR="002971C4" w:rsidDel="000A1988">
            <w:rPr>
              <w:rFonts w:asciiTheme="minorHAnsi" w:hAnsiTheme="minorHAnsi" w:cstheme="minorHAnsi"/>
              <w:color w:val="1D2129"/>
            </w:rPr>
            <w:delText>P0002</w:delText>
          </w:r>
        </w:del>
      </w:ins>
    </w:p>
    <w:p w:rsidR="002971C4" w:rsidRPr="00D13EBF" w:rsidRDefault="00D13EBF" w:rsidP="00BF3E39">
      <w:pPr>
        <w:jc w:val="both"/>
        <w:rPr>
          <w:rFonts w:asciiTheme="minorHAnsi" w:hAnsiTheme="minorHAnsi" w:cstheme="minorHAnsi"/>
          <w:color w:val="1D2129"/>
          <w:rPrChange w:id="369" w:author="Kevin Vivian" w:date="2019-07-30T09:57:00Z">
            <w:rPr>
              <w:rFonts w:asciiTheme="minorHAnsi" w:hAnsiTheme="minorHAnsi" w:cstheme="minorHAnsi"/>
              <w:color w:val="1D2129"/>
              <w:sz w:val="22"/>
              <w:szCs w:val="22"/>
            </w:rPr>
          </w:rPrChange>
        </w:rPr>
      </w:pPr>
      <w:ins w:id="370" w:author="Kevin Vivian" w:date="2019-07-30T09:57:00Z">
        <w:r>
          <w:rPr>
            <w:rFonts w:asciiTheme="minorHAnsi" w:hAnsiTheme="minorHAnsi" w:cstheme="minorHAnsi"/>
            <w:color w:val="1D2129"/>
            <w:sz w:val="22"/>
            <w:szCs w:val="22"/>
          </w:rPr>
          <w:t xml:space="preserve">Delegation of Authority Policy </w:t>
        </w:r>
        <w:del w:id="371" w:author="RANCH Networker" w:date="2021-06-29T11:44:00Z">
          <w:r w:rsidDel="000A1988">
            <w:rPr>
              <w:rFonts w:asciiTheme="minorHAnsi" w:hAnsiTheme="minorHAnsi" w:cstheme="minorHAnsi"/>
              <w:color w:val="1D2129"/>
              <w:sz w:val="22"/>
              <w:szCs w:val="22"/>
            </w:rPr>
            <w:delText xml:space="preserve">– </w:delText>
          </w:r>
          <w:r w:rsidR="00DA2153" w:rsidDel="000A1988">
            <w:rPr>
              <w:rFonts w:asciiTheme="minorHAnsi" w:hAnsiTheme="minorHAnsi" w:cstheme="minorHAnsi"/>
              <w:color w:val="1D2129"/>
            </w:rPr>
            <w:delText>P0016</w:delText>
          </w:r>
        </w:del>
      </w:ins>
      <w:bookmarkStart w:id="372" w:name="_GoBack"/>
      <w:bookmarkEnd w:id="372"/>
    </w:p>
    <w:p w:rsidR="001B7BE0" w:rsidRDefault="006309D8" w:rsidP="00BF3E39">
      <w:pPr>
        <w:jc w:val="both"/>
        <w:rPr>
          <w:rFonts w:asciiTheme="minorHAnsi" w:hAnsiTheme="minorHAnsi" w:cstheme="minorHAnsi"/>
          <w:color w:val="1D2129"/>
          <w:sz w:val="22"/>
          <w:szCs w:val="22"/>
        </w:rPr>
      </w:pPr>
      <w:r>
        <w:rPr>
          <w:rFonts w:asciiTheme="minorHAnsi" w:hAnsiTheme="minorHAnsi" w:cstheme="minorHAnsi"/>
          <w:color w:val="1D2129"/>
          <w:sz w:val="22"/>
          <w:szCs w:val="22"/>
        </w:rPr>
        <w:t>Childcare Provider Handbook</w:t>
      </w:r>
    </w:p>
    <w:p w:rsidR="006309D8" w:rsidRPr="00BF3E39" w:rsidRDefault="006309D8" w:rsidP="00BF3E39">
      <w:pPr>
        <w:jc w:val="both"/>
        <w:rPr>
          <w:rFonts w:asciiTheme="minorHAnsi" w:hAnsiTheme="minorHAnsi" w:cstheme="minorHAnsi"/>
          <w:color w:val="1D2129"/>
          <w:sz w:val="22"/>
          <w:szCs w:val="22"/>
        </w:rPr>
      </w:pPr>
    </w:p>
    <w:p w:rsidR="00472CE4" w:rsidRPr="00F43766" w:rsidRDefault="00472CE4" w:rsidP="00472CE4">
      <w:pPr>
        <w:pStyle w:val="PlainText"/>
        <w:rPr>
          <w:rFonts w:ascii="Arial" w:hAnsi="Arial" w:cs="Arial"/>
          <w:b/>
          <w:sz w:val="22"/>
          <w:szCs w:val="22"/>
        </w:rPr>
      </w:pPr>
      <w:r w:rsidRPr="00F43766">
        <w:rPr>
          <w:rFonts w:ascii="Arial" w:hAnsi="Arial" w:cs="Arial"/>
          <w:b/>
          <w:sz w:val="22"/>
          <w:szCs w:val="22"/>
        </w:rPr>
        <w:t>Definitions</w:t>
      </w:r>
    </w:p>
    <w:p w:rsidR="00472CE4" w:rsidRPr="00F43766" w:rsidRDefault="00472CE4" w:rsidP="00472CE4">
      <w:pPr>
        <w:contextualSpacing/>
        <w:rPr>
          <w:rFonts w:ascii="Arial" w:eastAsia="Calibri" w:hAnsi="Arial" w:cs="Arial"/>
          <w:sz w:val="22"/>
          <w:szCs w:val="22"/>
        </w:rPr>
      </w:pPr>
      <w:r w:rsidRPr="00F43766">
        <w:rPr>
          <w:rFonts w:ascii="Arial" w:eastAsia="Calibri" w:hAnsi="Arial" w:cs="Arial"/>
          <w:sz w:val="22"/>
          <w:szCs w:val="22"/>
        </w:rPr>
        <w:t>As identified in the chart below</w:t>
      </w:r>
      <w:r>
        <w:rPr>
          <w:rFonts w:ascii="Arial" w:eastAsia="Calibri" w:hAnsi="Arial" w:cs="Arial"/>
          <w:sz w:val="22"/>
          <w:szCs w:val="22"/>
        </w:rPr>
        <w:t>:</w:t>
      </w:r>
    </w:p>
    <w:p w:rsidR="00472CE4" w:rsidRPr="00F43766" w:rsidRDefault="00472CE4" w:rsidP="00472CE4">
      <w:pPr>
        <w:rPr>
          <w:rFonts w:ascii="Verdana" w:eastAsia="Calibri" w:hAnsi="Verdana"/>
          <w:sz w:val="22"/>
          <w:szCs w:val="22"/>
        </w:rPr>
      </w:pPr>
    </w:p>
    <w:tbl>
      <w:tblPr>
        <w:tblpPr w:leftFromText="180" w:rightFromText="180" w:vertAnchor="text" w:tblpX="41" w:tblpY="1"/>
        <w:tblOverlap w:val="neve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631"/>
      </w:tblGrid>
      <w:tr w:rsidR="00472CE4" w:rsidRPr="00FD5F76" w:rsidTr="008C3941">
        <w:tc>
          <w:tcPr>
            <w:tcW w:w="2547" w:type="dxa"/>
            <w:shd w:val="clear" w:color="auto" w:fill="auto"/>
            <w:vAlign w:val="center"/>
          </w:tcPr>
          <w:p w:rsidR="00472CE4" w:rsidRPr="00FD5F76" w:rsidRDefault="00472CE4" w:rsidP="008C3941">
            <w:pPr>
              <w:rPr>
                <w:rFonts w:ascii="Arial" w:hAnsi="Arial" w:cs="Arial"/>
                <w:b/>
                <w:sz w:val="18"/>
                <w:szCs w:val="18"/>
              </w:rPr>
            </w:pPr>
            <w:r w:rsidRPr="00FD5F76">
              <w:rPr>
                <w:rFonts w:ascii="Arial" w:hAnsi="Arial" w:cs="Arial"/>
                <w:b/>
                <w:sz w:val="18"/>
                <w:szCs w:val="18"/>
              </w:rPr>
              <w:t>Item</w:t>
            </w:r>
          </w:p>
        </w:tc>
        <w:tc>
          <w:tcPr>
            <w:tcW w:w="7631" w:type="dxa"/>
            <w:shd w:val="clear" w:color="auto" w:fill="auto"/>
            <w:vAlign w:val="center"/>
          </w:tcPr>
          <w:p w:rsidR="00472CE4" w:rsidRPr="00FD5F76" w:rsidRDefault="00472CE4" w:rsidP="008C3941">
            <w:pPr>
              <w:rPr>
                <w:rFonts w:ascii="Arial" w:hAnsi="Arial" w:cs="Arial"/>
                <w:b/>
                <w:sz w:val="18"/>
                <w:szCs w:val="18"/>
              </w:rPr>
            </w:pPr>
            <w:r w:rsidRPr="00FD5F76">
              <w:rPr>
                <w:rFonts w:ascii="Arial" w:hAnsi="Arial" w:cs="Arial"/>
                <w:b/>
                <w:sz w:val="18"/>
                <w:szCs w:val="18"/>
              </w:rPr>
              <w:t>Definition</w:t>
            </w:r>
          </w:p>
        </w:tc>
      </w:tr>
      <w:tr w:rsidR="00472CE4" w:rsidRPr="00FD5F76" w:rsidTr="008C3941">
        <w:tc>
          <w:tcPr>
            <w:tcW w:w="2547" w:type="dxa"/>
            <w:shd w:val="clear" w:color="auto" w:fill="auto"/>
            <w:vAlign w:val="center"/>
          </w:tcPr>
          <w:p w:rsidR="00472CE4" w:rsidRPr="00FD5F76" w:rsidRDefault="00472CE4" w:rsidP="008C3941">
            <w:pPr>
              <w:rPr>
                <w:rFonts w:ascii="Arial" w:hAnsi="Arial" w:cs="Arial"/>
                <w:sz w:val="18"/>
                <w:szCs w:val="18"/>
              </w:rPr>
            </w:pPr>
            <w:r>
              <w:rPr>
                <w:rFonts w:ascii="Arial" w:hAnsi="Arial" w:cs="Arial"/>
                <w:sz w:val="18"/>
                <w:szCs w:val="18"/>
              </w:rPr>
              <w:t>Child Care Subsidy</w:t>
            </w:r>
            <w:r w:rsidR="006309D8">
              <w:rPr>
                <w:rFonts w:ascii="Arial" w:hAnsi="Arial" w:cs="Arial"/>
                <w:sz w:val="18"/>
                <w:szCs w:val="18"/>
              </w:rPr>
              <w:t xml:space="preserve"> </w:t>
            </w:r>
          </w:p>
        </w:tc>
        <w:tc>
          <w:tcPr>
            <w:tcW w:w="7631" w:type="dxa"/>
            <w:shd w:val="clear" w:color="auto" w:fill="auto"/>
            <w:vAlign w:val="center"/>
          </w:tcPr>
          <w:p w:rsidR="00472CE4" w:rsidRPr="00FD5F76" w:rsidRDefault="00472CE4" w:rsidP="00472CE4">
            <w:pPr>
              <w:pStyle w:val="PlainText"/>
              <w:rPr>
                <w:rFonts w:ascii="Arial" w:hAnsi="Arial" w:cs="Arial"/>
                <w:sz w:val="18"/>
                <w:szCs w:val="18"/>
              </w:rPr>
            </w:pPr>
            <w:r w:rsidRPr="00472CE4">
              <w:rPr>
                <w:rFonts w:ascii="Arial" w:hAnsi="Arial" w:cs="Arial"/>
                <w:sz w:val="18"/>
                <w:szCs w:val="18"/>
              </w:rPr>
              <w:t>Child Care Subsidy is the regular payment that assists eligible families with the costs of child care. Child Care Subsidy will be paid directly to providers to be passed on to families as a fee reduction. It will reduce the fees that a family pays a child care provider for the care of their child.</w:t>
            </w:r>
          </w:p>
        </w:tc>
      </w:tr>
    </w:tbl>
    <w:p w:rsidR="0076180D" w:rsidRDefault="0076180D" w:rsidP="00BF3E39">
      <w:pPr>
        <w:jc w:val="both"/>
        <w:rPr>
          <w:rFonts w:asciiTheme="minorHAnsi" w:hAnsiTheme="minorHAnsi" w:cstheme="minorHAnsi"/>
          <w:sz w:val="22"/>
          <w:szCs w:val="22"/>
        </w:rPr>
      </w:pPr>
    </w:p>
    <w:tbl>
      <w:tblPr>
        <w:tblpPr w:leftFromText="180" w:rightFromText="180" w:vertAnchor="text" w:horzAnchor="margin" w:tblpX="-318"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460"/>
        <w:gridCol w:w="3259"/>
        <w:gridCol w:w="2434"/>
        <w:gridCol w:w="2161"/>
      </w:tblGrid>
      <w:tr w:rsidR="00BB4134" w:rsidRPr="006F098A" w:rsidTr="008C3941">
        <w:tc>
          <w:tcPr>
            <w:tcW w:w="2518"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Policy/Procedure name</w:t>
            </w:r>
          </w:p>
        </w:tc>
        <w:tc>
          <w:tcPr>
            <w:tcW w:w="3260" w:type="dxa"/>
            <w:shd w:val="clear" w:color="auto" w:fill="D9D9D9"/>
          </w:tcPr>
          <w:p w:rsidR="00BB4134" w:rsidRPr="006F098A" w:rsidRDefault="00BB4134" w:rsidP="008C3941">
            <w:pPr>
              <w:pStyle w:val="PlainText"/>
              <w:rPr>
                <w:rFonts w:ascii="Arial" w:hAnsi="Arial" w:cs="Arial"/>
                <w:sz w:val="22"/>
                <w:szCs w:val="22"/>
                <w:lang w:val="en-US" w:eastAsia="en-AU"/>
              </w:rPr>
            </w:pPr>
            <w:r>
              <w:rPr>
                <w:rFonts w:ascii="Arial" w:hAnsi="Arial" w:cs="Arial"/>
                <w:sz w:val="22"/>
                <w:szCs w:val="22"/>
                <w:lang w:val="en-US" w:eastAsia="en-AU"/>
              </w:rPr>
              <w:t>CCS Management Policy and Procedure</w:t>
            </w:r>
            <w:r w:rsidRPr="006F098A">
              <w:rPr>
                <w:rFonts w:ascii="Arial" w:hAnsi="Arial" w:cs="Arial"/>
                <w:sz w:val="22"/>
                <w:szCs w:val="22"/>
                <w:lang w:val="en-US" w:eastAsia="en-AU"/>
              </w:rPr>
              <w:t xml:space="preserve"> </w:t>
            </w:r>
          </w:p>
        </w:tc>
        <w:tc>
          <w:tcPr>
            <w:tcW w:w="2552"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Version</w:t>
            </w:r>
          </w:p>
        </w:tc>
        <w:tc>
          <w:tcPr>
            <w:tcW w:w="1984" w:type="dxa"/>
            <w:shd w:val="clear" w:color="auto" w:fill="D9D9D9"/>
          </w:tcPr>
          <w:p w:rsidR="00BB4134" w:rsidRPr="006F098A" w:rsidRDefault="00182EBD" w:rsidP="008C3941">
            <w:pPr>
              <w:pStyle w:val="PlainText"/>
              <w:rPr>
                <w:rFonts w:ascii="Arial" w:hAnsi="Arial" w:cs="Arial"/>
                <w:sz w:val="22"/>
                <w:szCs w:val="22"/>
                <w:lang w:val="en-US" w:eastAsia="en-AU"/>
              </w:rPr>
            </w:pPr>
            <w:ins w:id="373" w:author="RANCH Networker" w:date="2021-06-17T10:20:00Z">
              <w:r>
                <w:rPr>
                  <w:rFonts w:ascii="Arial" w:hAnsi="Arial" w:cs="Arial"/>
                  <w:sz w:val="22"/>
                  <w:szCs w:val="22"/>
                  <w:lang w:val="en-US" w:eastAsia="en-AU"/>
                </w:rPr>
                <w:t>1</w:t>
              </w:r>
            </w:ins>
            <w:ins w:id="374" w:author="Kevin Vivian" w:date="2019-08-29T10:38:00Z">
              <w:del w:id="375" w:author="RANCH Networker" w:date="2021-06-17T10:20:00Z">
                <w:r w:rsidR="0037788F" w:rsidDel="00182EBD">
                  <w:rPr>
                    <w:rFonts w:ascii="Arial" w:hAnsi="Arial" w:cs="Arial"/>
                    <w:sz w:val="22"/>
                    <w:szCs w:val="22"/>
                    <w:lang w:val="en-US" w:eastAsia="en-AU"/>
                  </w:rPr>
                  <w:delText>2</w:delText>
                </w:r>
              </w:del>
            </w:ins>
            <w:del w:id="376" w:author="Kevin Vivian" w:date="2019-08-29T10:38:00Z">
              <w:r w:rsidR="00BB4134" w:rsidDel="0037788F">
                <w:rPr>
                  <w:rFonts w:ascii="Arial" w:hAnsi="Arial" w:cs="Arial"/>
                  <w:sz w:val="22"/>
                  <w:szCs w:val="22"/>
                  <w:lang w:val="en-US" w:eastAsia="en-AU"/>
                </w:rPr>
                <w:delText>1</w:delText>
              </w:r>
            </w:del>
          </w:p>
        </w:tc>
      </w:tr>
      <w:tr w:rsidR="00BB4134" w:rsidRPr="006F098A" w:rsidTr="008C3941">
        <w:tc>
          <w:tcPr>
            <w:tcW w:w="2518"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Policy number</w:t>
            </w:r>
          </w:p>
        </w:tc>
        <w:tc>
          <w:tcPr>
            <w:tcW w:w="3260" w:type="dxa"/>
            <w:shd w:val="clear" w:color="auto" w:fill="D9D9D9"/>
          </w:tcPr>
          <w:p w:rsidR="00BB4134" w:rsidRPr="006F098A" w:rsidRDefault="00BB4134" w:rsidP="008C3941">
            <w:pPr>
              <w:pStyle w:val="PlainText"/>
              <w:rPr>
                <w:rFonts w:ascii="Arial" w:hAnsi="Arial" w:cs="Arial"/>
                <w:sz w:val="22"/>
                <w:szCs w:val="22"/>
                <w:lang w:val="en-US" w:eastAsia="en-AU"/>
              </w:rPr>
            </w:pPr>
            <w:del w:id="377" w:author="RANCH Networker" w:date="2021-06-17T10:20:00Z">
              <w:r w:rsidRPr="00182EBD" w:rsidDel="00182EBD">
                <w:rPr>
                  <w:rFonts w:ascii="Arial" w:hAnsi="Arial" w:cs="Arial"/>
                  <w:color w:val="FF0000"/>
                  <w:sz w:val="22"/>
                  <w:szCs w:val="22"/>
                  <w:lang w:val="en-US" w:eastAsia="en-AU"/>
                  <w:rPrChange w:id="378" w:author="RANCH Networker" w:date="2021-06-17T10:21:00Z">
                    <w:rPr>
                      <w:rFonts w:ascii="Arial" w:hAnsi="Arial" w:cs="Arial"/>
                      <w:sz w:val="22"/>
                      <w:szCs w:val="22"/>
                      <w:lang w:val="en-US" w:eastAsia="en-AU"/>
                    </w:rPr>
                  </w:rPrChange>
                </w:rPr>
                <w:delText>P0005</w:delText>
              </w:r>
            </w:del>
            <w:ins w:id="379" w:author="RANCH Networker" w:date="2021-06-17T10:20:00Z">
              <w:r w:rsidR="00182EBD" w:rsidRPr="00182EBD">
                <w:rPr>
                  <w:rFonts w:ascii="Arial" w:hAnsi="Arial" w:cs="Arial"/>
                  <w:color w:val="FF0000"/>
                  <w:sz w:val="22"/>
                  <w:szCs w:val="22"/>
                  <w:lang w:val="en-US" w:eastAsia="en-AU"/>
                  <w:rPrChange w:id="380" w:author="RANCH Networker" w:date="2021-06-17T10:21:00Z">
                    <w:rPr>
                      <w:rFonts w:ascii="Arial" w:hAnsi="Arial" w:cs="Arial"/>
                      <w:sz w:val="22"/>
                      <w:szCs w:val="22"/>
                      <w:lang w:val="en-US" w:eastAsia="en-AU"/>
                    </w:rPr>
                  </w:rPrChange>
                </w:rPr>
                <w:t>Insert Policy Number</w:t>
              </w:r>
            </w:ins>
          </w:p>
        </w:tc>
        <w:tc>
          <w:tcPr>
            <w:tcW w:w="2552"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Date developed</w:t>
            </w:r>
          </w:p>
        </w:tc>
        <w:tc>
          <w:tcPr>
            <w:tcW w:w="1984" w:type="dxa"/>
            <w:shd w:val="clear" w:color="auto" w:fill="D9D9D9"/>
          </w:tcPr>
          <w:p w:rsidR="00BB4134" w:rsidRPr="006F098A" w:rsidRDefault="00ED4FF8" w:rsidP="008C3941">
            <w:pPr>
              <w:pStyle w:val="PlainText"/>
              <w:rPr>
                <w:rFonts w:ascii="Arial" w:hAnsi="Arial" w:cs="Arial"/>
                <w:sz w:val="22"/>
                <w:szCs w:val="22"/>
                <w:lang w:val="en-US" w:eastAsia="en-AU"/>
              </w:rPr>
            </w:pPr>
            <w:del w:id="381" w:author="RANCH Networker" w:date="2021-06-17T10:21:00Z">
              <w:r w:rsidRPr="00182EBD" w:rsidDel="00182EBD">
                <w:rPr>
                  <w:rFonts w:ascii="Arial" w:hAnsi="Arial" w:cs="Arial"/>
                  <w:color w:val="FF0000"/>
                  <w:sz w:val="22"/>
                  <w:szCs w:val="22"/>
                  <w:lang w:val="en-US" w:eastAsia="en-AU"/>
                  <w:rPrChange w:id="382" w:author="RANCH Networker" w:date="2021-06-17T10:21:00Z">
                    <w:rPr>
                      <w:rFonts w:ascii="Arial" w:hAnsi="Arial" w:cs="Arial"/>
                      <w:sz w:val="22"/>
                      <w:szCs w:val="22"/>
                      <w:lang w:val="en-US" w:eastAsia="en-AU"/>
                    </w:rPr>
                  </w:rPrChange>
                </w:rPr>
                <w:delText>April</w:delText>
              </w:r>
              <w:r w:rsidR="00BB4134" w:rsidRPr="00182EBD" w:rsidDel="00182EBD">
                <w:rPr>
                  <w:rFonts w:ascii="Arial" w:hAnsi="Arial" w:cs="Arial"/>
                  <w:color w:val="FF0000"/>
                  <w:sz w:val="22"/>
                  <w:szCs w:val="22"/>
                  <w:lang w:val="en-US" w:eastAsia="en-AU"/>
                  <w:rPrChange w:id="383" w:author="RANCH Networker" w:date="2021-06-17T10:21:00Z">
                    <w:rPr>
                      <w:rFonts w:ascii="Arial" w:hAnsi="Arial" w:cs="Arial"/>
                      <w:sz w:val="22"/>
                      <w:szCs w:val="22"/>
                      <w:lang w:val="en-US" w:eastAsia="en-AU"/>
                    </w:rPr>
                  </w:rPrChange>
                </w:rPr>
                <w:delText xml:space="preserve"> 2019</w:delText>
              </w:r>
            </w:del>
            <w:ins w:id="384" w:author="RANCH Networker" w:date="2021-06-17T10:21:00Z">
              <w:r w:rsidR="00182EBD" w:rsidRPr="00182EBD">
                <w:rPr>
                  <w:rFonts w:ascii="Arial" w:hAnsi="Arial" w:cs="Arial"/>
                  <w:color w:val="FF0000"/>
                  <w:sz w:val="22"/>
                  <w:szCs w:val="22"/>
                  <w:lang w:val="en-US" w:eastAsia="en-AU"/>
                  <w:rPrChange w:id="385" w:author="RANCH Networker" w:date="2021-06-17T10:21:00Z">
                    <w:rPr>
                      <w:rFonts w:ascii="Arial" w:hAnsi="Arial" w:cs="Arial"/>
                      <w:sz w:val="22"/>
                      <w:szCs w:val="22"/>
                      <w:lang w:val="en-US" w:eastAsia="en-AU"/>
                    </w:rPr>
                  </w:rPrChange>
                </w:rPr>
                <w:t>Insert Month/Year</w:t>
              </w:r>
            </w:ins>
          </w:p>
        </w:tc>
      </w:tr>
      <w:tr w:rsidR="00BB4134" w:rsidRPr="006F098A" w:rsidTr="008C3941">
        <w:trPr>
          <w:trHeight w:val="379"/>
        </w:trPr>
        <w:tc>
          <w:tcPr>
            <w:tcW w:w="2518"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 xml:space="preserve">Drafted by </w:t>
            </w:r>
          </w:p>
        </w:tc>
        <w:tc>
          <w:tcPr>
            <w:tcW w:w="3260" w:type="dxa"/>
            <w:shd w:val="clear" w:color="auto" w:fill="D9D9D9"/>
          </w:tcPr>
          <w:p w:rsidR="00BB4134" w:rsidRPr="006F098A" w:rsidRDefault="00BB4134" w:rsidP="008C3941">
            <w:pPr>
              <w:pStyle w:val="PlainText"/>
              <w:rPr>
                <w:rFonts w:ascii="Arial" w:hAnsi="Arial" w:cs="Arial"/>
                <w:sz w:val="22"/>
                <w:szCs w:val="22"/>
                <w:lang w:val="en-US" w:eastAsia="en-AU"/>
              </w:rPr>
            </w:pPr>
            <w:del w:id="386" w:author="RANCH Networker" w:date="2021-06-17T10:21:00Z">
              <w:r w:rsidRPr="00182EBD" w:rsidDel="00182EBD">
                <w:rPr>
                  <w:rFonts w:ascii="Arial" w:hAnsi="Arial" w:cs="Arial"/>
                  <w:color w:val="FF0000"/>
                  <w:sz w:val="22"/>
                  <w:szCs w:val="22"/>
                  <w:lang w:val="en-US" w:eastAsia="en-AU"/>
                  <w:rPrChange w:id="387" w:author="RANCH Networker" w:date="2021-06-17T10:21:00Z">
                    <w:rPr>
                      <w:rFonts w:ascii="Arial" w:hAnsi="Arial" w:cs="Arial"/>
                      <w:sz w:val="22"/>
                      <w:szCs w:val="22"/>
                      <w:lang w:val="en-US" w:eastAsia="en-AU"/>
                    </w:rPr>
                  </w:rPrChange>
                </w:rPr>
                <w:delText>Executive Officer</w:delText>
              </w:r>
            </w:del>
            <w:ins w:id="388" w:author="RANCH Networker" w:date="2021-06-17T10:21:00Z">
              <w:r w:rsidR="00182EBD" w:rsidRPr="00182EBD">
                <w:rPr>
                  <w:rFonts w:ascii="Arial" w:hAnsi="Arial" w:cs="Arial"/>
                  <w:color w:val="FF0000"/>
                  <w:sz w:val="22"/>
                  <w:szCs w:val="22"/>
                  <w:lang w:val="en-US" w:eastAsia="en-AU"/>
                  <w:rPrChange w:id="389" w:author="RANCH Networker" w:date="2021-06-17T10:21:00Z">
                    <w:rPr>
                      <w:rFonts w:ascii="Arial" w:hAnsi="Arial" w:cs="Arial"/>
                      <w:sz w:val="22"/>
                      <w:szCs w:val="22"/>
                      <w:lang w:val="en-US" w:eastAsia="en-AU"/>
                    </w:rPr>
                  </w:rPrChange>
                </w:rPr>
                <w:t>Manager/Coordinator</w:t>
              </w:r>
            </w:ins>
          </w:p>
        </w:tc>
        <w:tc>
          <w:tcPr>
            <w:tcW w:w="2552"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Approved by Co</w:t>
            </w:r>
            <w:ins w:id="390" w:author="RANCH Networker" w:date="2021-06-17T10:22:00Z">
              <w:r w:rsidR="00182EBD">
                <w:rPr>
                  <w:rFonts w:ascii="Arial" w:hAnsi="Arial" w:cs="Arial"/>
                  <w:sz w:val="22"/>
                  <w:szCs w:val="22"/>
                  <w:lang w:val="en-US" w:eastAsia="en-AU"/>
                </w:rPr>
                <w:t>M</w:t>
              </w:r>
            </w:ins>
            <w:del w:id="391" w:author="RANCH Networker" w:date="2021-06-17T10:22:00Z">
              <w:r w:rsidRPr="006F098A" w:rsidDel="00182EBD">
                <w:rPr>
                  <w:rFonts w:ascii="Arial" w:hAnsi="Arial" w:cs="Arial"/>
                  <w:sz w:val="22"/>
                  <w:szCs w:val="22"/>
                  <w:lang w:val="en-US" w:eastAsia="en-AU"/>
                </w:rPr>
                <w:delText>G</w:delText>
              </w:r>
            </w:del>
          </w:p>
        </w:tc>
        <w:tc>
          <w:tcPr>
            <w:tcW w:w="1984" w:type="dxa"/>
            <w:shd w:val="clear" w:color="auto" w:fill="D9D9D9"/>
          </w:tcPr>
          <w:p w:rsidR="00BB4134" w:rsidRPr="006F098A" w:rsidRDefault="00182EBD" w:rsidP="008C3941">
            <w:pPr>
              <w:pStyle w:val="PlainText"/>
              <w:rPr>
                <w:rFonts w:ascii="Arial" w:hAnsi="Arial" w:cs="Arial"/>
                <w:sz w:val="22"/>
                <w:szCs w:val="22"/>
                <w:lang w:val="en-US" w:eastAsia="en-AU"/>
              </w:rPr>
            </w:pPr>
            <w:ins w:id="392" w:author="RANCH Networker" w:date="2021-06-17T10:21:00Z">
              <w:r w:rsidRPr="001523ED">
                <w:rPr>
                  <w:rFonts w:ascii="Arial" w:hAnsi="Arial" w:cs="Arial"/>
                  <w:color w:val="FF0000"/>
                  <w:sz w:val="22"/>
                  <w:szCs w:val="22"/>
                  <w:lang w:val="en-US" w:eastAsia="en-AU"/>
                </w:rPr>
                <w:t>Insert Month/Year</w:t>
              </w:r>
            </w:ins>
            <w:del w:id="393" w:author="RANCH Networker" w:date="2021-06-17T10:21:00Z">
              <w:r w:rsidR="00ED4FF8" w:rsidDel="00182EBD">
                <w:rPr>
                  <w:rFonts w:ascii="Arial" w:hAnsi="Arial" w:cs="Arial"/>
                  <w:sz w:val="22"/>
                  <w:szCs w:val="22"/>
                  <w:lang w:val="en-US" w:eastAsia="en-AU"/>
                </w:rPr>
                <w:delText>Ju</w:delText>
              </w:r>
            </w:del>
            <w:ins w:id="394" w:author="Kevin Vivian" w:date="2019-07-18T12:50:00Z">
              <w:del w:id="395" w:author="RANCH Networker" w:date="2021-06-17T10:21:00Z">
                <w:r w:rsidR="0032283E" w:rsidDel="00182EBD">
                  <w:rPr>
                    <w:rFonts w:ascii="Arial" w:hAnsi="Arial" w:cs="Arial"/>
                    <w:sz w:val="22"/>
                    <w:szCs w:val="22"/>
                    <w:lang w:val="en-US" w:eastAsia="en-AU"/>
                  </w:rPr>
                  <w:delText>ly</w:delText>
                </w:r>
              </w:del>
            </w:ins>
            <w:del w:id="396" w:author="RANCH Networker" w:date="2021-06-17T10:21:00Z">
              <w:r w:rsidR="00ED4FF8" w:rsidDel="00182EBD">
                <w:rPr>
                  <w:rFonts w:ascii="Arial" w:hAnsi="Arial" w:cs="Arial"/>
                  <w:sz w:val="22"/>
                  <w:szCs w:val="22"/>
                  <w:lang w:val="en-US" w:eastAsia="en-AU"/>
                </w:rPr>
                <w:delText>ne 2019</w:delText>
              </w:r>
            </w:del>
          </w:p>
        </w:tc>
      </w:tr>
      <w:tr w:rsidR="00BB4134" w:rsidRPr="006F098A" w:rsidTr="008C3941">
        <w:tc>
          <w:tcPr>
            <w:tcW w:w="2518"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Responsible person</w:t>
            </w:r>
          </w:p>
        </w:tc>
        <w:tc>
          <w:tcPr>
            <w:tcW w:w="3260" w:type="dxa"/>
            <w:shd w:val="clear" w:color="auto" w:fill="D9D9D9"/>
          </w:tcPr>
          <w:p w:rsidR="00BB4134" w:rsidRPr="006F098A" w:rsidRDefault="00182EBD" w:rsidP="008C3941">
            <w:pPr>
              <w:pStyle w:val="PlainText"/>
              <w:rPr>
                <w:rFonts w:ascii="Arial" w:hAnsi="Arial" w:cs="Arial"/>
                <w:sz w:val="22"/>
                <w:szCs w:val="22"/>
                <w:lang w:val="en-US" w:eastAsia="en-AU"/>
              </w:rPr>
            </w:pPr>
            <w:ins w:id="397" w:author="RANCH Networker" w:date="2021-06-17T10:21:00Z">
              <w:r w:rsidRPr="001523ED">
                <w:rPr>
                  <w:rFonts w:ascii="Arial" w:hAnsi="Arial" w:cs="Arial"/>
                  <w:color w:val="FF0000"/>
                  <w:sz w:val="22"/>
                  <w:szCs w:val="22"/>
                  <w:lang w:val="en-US" w:eastAsia="en-AU"/>
                </w:rPr>
                <w:t>Manager/Coordinator</w:t>
              </w:r>
            </w:ins>
            <w:del w:id="398" w:author="RANCH Networker" w:date="2021-06-17T10:21:00Z">
              <w:r w:rsidR="00BB4134" w:rsidRPr="006F098A" w:rsidDel="00182EBD">
                <w:rPr>
                  <w:rFonts w:ascii="Arial" w:hAnsi="Arial" w:cs="Arial"/>
                  <w:sz w:val="22"/>
                  <w:szCs w:val="22"/>
                  <w:lang w:val="en-US" w:eastAsia="en-AU"/>
                </w:rPr>
                <w:delText>Executive Officer</w:delText>
              </w:r>
            </w:del>
          </w:p>
        </w:tc>
        <w:tc>
          <w:tcPr>
            <w:tcW w:w="2552"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Scheduled review date</w:t>
            </w:r>
          </w:p>
        </w:tc>
        <w:tc>
          <w:tcPr>
            <w:tcW w:w="1984" w:type="dxa"/>
            <w:shd w:val="clear" w:color="auto" w:fill="D9D9D9"/>
          </w:tcPr>
          <w:p w:rsidR="00BB4134" w:rsidRPr="006F098A" w:rsidRDefault="00182EBD" w:rsidP="008C3941">
            <w:pPr>
              <w:pStyle w:val="PlainText"/>
              <w:rPr>
                <w:rFonts w:ascii="Arial" w:hAnsi="Arial" w:cs="Arial"/>
                <w:sz w:val="22"/>
                <w:szCs w:val="22"/>
                <w:lang w:val="en-US" w:eastAsia="en-AU"/>
              </w:rPr>
            </w:pPr>
            <w:ins w:id="399" w:author="RANCH Networker" w:date="2021-06-17T10:21:00Z">
              <w:r w:rsidRPr="001523ED">
                <w:rPr>
                  <w:rFonts w:ascii="Arial" w:hAnsi="Arial" w:cs="Arial"/>
                  <w:color w:val="FF0000"/>
                  <w:sz w:val="22"/>
                  <w:szCs w:val="22"/>
                  <w:lang w:val="en-US" w:eastAsia="en-AU"/>
                </w:rPr>
                <w:t>Insert Month/Year</w:t>
              </w:r>
            </w:ins>
            <w:ins w:id="400" w:author="Kevin Vivian" w:date="2019-08-29T10:39:00Z">
              <w:del w:id="401" w:author="RANCH Networker" w:date="2021-06-17T10:21:00Z">
                <w:r w:rsidR="00B04F1A" w:rsidDel="00182EBD">
                  <w:rPr>
                    <w:rFonts w:ascii="Arial" w:hAnsi="Arial" w:cs="Arial"/>
                    <w:sz w:val="22"/>
                    <w:szCs w:val="22"/>
                    <w:lang w:val="en-US" w:eastAsia="en-AU"/>
                  </w:rPr>
                  <w:delText>July</w:delText>
                </w:r>
              </w:del>
            </w:ins>
            <w:del w:id="402" w:author="RANCH Networker" w:date="2021-06-17T10:21:00Z">
              <w:r w:rsidR="00BB4134" w:rsidDel="00182EBD">
                <w:rPr>
                  <w:rFonts w:ascii="Arial" w:hAnsi="Arial" w:cs="Arial"/>
                  <w:sz w:val="22"/>
                  <w:szCs w:val="22"/>
                  <w:lang w:val="en-US" w:eastAsia="en-AU"/>
                </w:rPr>
                <w:delText>May 2021</w:delText>
              </w:r>
            </w:del>
          </w:p>
        </w:tc>
      </w:tr>
      <w:tr w:rsidR="00BB4134" w:rsidRPr="006F098A" w:rsidTr="008C3941">
        <w:trPr>
          <w:trHeight w:val="194"/>
        </w:trPr>
        <w:tc>
          <w:tcPr>
            <w:tcW w:w="2518" w:type="dxa"/>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Policy Area</w:t>
            </w:r>
          </w:p>
        </w:tc>
        <w:tc>
          <w:tcPr>
            <w:tcW w:w="7796" w:type="dxa"/>
            <w:gridSpan w:val="3"/>
            <w:shd w:val="clear" w:color="auto" w:fill="D9D9D9"/>
          </w:tcPr>
          <w:p w:rsidR="00BB4134" w:rsidRPr="006F098A" w:rsidRDefault="00BB4134" w:rsidP="008C3941">
            <w:pPr>
              <w:pStyle w:val="PlainText"/>
              <w:rPr>
                <w:rFonts w:ascii="Arial" w:hAnsi="Arial" w:cs="Arial"/>
                <w:sz w:val="22"/>
                <w:szCs w:val="22"/>
                <w:lang w:val="en-US" w:eastAsia="en-AU"/>
              </w:rPr>
            </w:pPr>
            <w:r w:rsidRPr="006F098A">
              <w:rPr>
                <w:rFonts w:ascii="Arial" w:hAnsi="Arial" w:cs="Arial"/>
                <w:sz w:val="22"/>
                <w:szCs w:val="22"/>
                <w:lang w:val="en-US" w:eastAsia="en-AU"/>
              </w:rPr>
              <w:t>Operational</w:t>
            </w:r>
          </w:p>
        </w:tc>
      </w:tr>
    </w:tbl>
    <w:p w:rsidR="00BB4134" w:rsidRPr="00BF3E39" w:rsidRDefault="00BB4134" w:rsidP="00BF3E39">
      <w:pPr>
        <w:jc w:val="both"/>
        <w:rPr>
          <w:rFonts w:asciiTheme="minorHAnsi" w:hAnsiTheme="minorHAnsi" w:cstheme="minorHAnsi"/>
          <w:sz w:val="22"/>
          <w:szCs w:val="22"/>
        </w:rPr>
      </w:pPr>
    </w:p>
    <w:sectPr w:rsidR="00BB4134" w:rsidRPr="00BF3E39" w:rsidSect="001F7F67">
      <w:headerReference w:type="default" r:id="rId12"/>
      <w:footerReference w:type="default" r:id="rId13"/>
      <w:pgSz w:w="11906" w:h="16838"/>
      <w:pgMar w:top="1702" w:right="994" w:bottom="1440" w:left="1152" w:header="562"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65914" w16cid:durableId="203B7F86"/>
  <w16cid:commentId w16cid:paraId="4D844DB9" w16cid:durableId="203B7D18"/>
  <w16cid:commentId w16cid:paraId="7DE11CCD" w16cid:durableId="203B7D5C"/>
  <w16cid:commentId w16cid:paraId="401AD996" w16cid:durableId="203B7D9E"/>
  <w16cid:commentId w16cid:paraId="432679C2" w16cid:durableId="203B7FDE"/>
  <w16cid:commentId w16cid:paraId="3619E6DC" w16cid:durableId="203B7CF8"/>
  <w16cid:commentId w16cid:paraId="7C48DE61" w16cid:durableId="203B7CF9"/>
  <w16cid:commentId w16cid:paraId="12881931" w16cid:durableId="203B814E"/>
  <w16cid:commentId w16cid:paraId="0A3B1A49" w16cid:durableId="203B8122"/>
  <w16cid:commentId w16cid:paraId="186C1FD0" w16cid:durableId="203B7DE0"/>
  <w16cid:commentId w16cid:paraId="213844C5" w16cid:durableId="203B7E25"/>
  <w16cid:commentId w16cid:paraId="1839D2D3" w16cid:durableId="203B81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96" w:rsidRDefault="00507496">
      <w:r>
        <w:separator/>
      </w:r>
    </w:p>
  </w:endnote>
  <w:endnote w:type="continuationSeparator" w:id="0">
    <w:p w:rsidR="00507496" w:rsidRDefault="0050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1F" w:rsidRDefault="0069391F" w:rsidP="00EF40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96" w:rsidRDefault="00507496">
      <w:r>
        <w:separator/>
      </w:r>
    </w:p>
  </w:footnote>
  <w:footnote w:type="continuationSeparator" w:id="0">
    <w:p w:rsidR="00507496" w:rsidRDefault="0050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AB" w:rsidRPr="000E19B3" w:rsidRDefault="00507496" w:rsidP="00083927">
    <w:pPr>
      <w:pStyle w:val="FooterContact"/>
      <w:ind w:left="5760" w:hanging="5760"/>
      <w:rPr>
        <w:sz w:val="24"/>
        <w:rPrChange w:id="403" w:author="RANCH Networker" w:date="2021-06-17T10:07:00Z">
          <w:rPr/>
        </w:rPrChange>
      </w:rPr>
    </w:pPr>
    <w:sdt>
      <w:sdtPr>
        <w:id w:val="2126655855"/>
        <w:docPartObj>
          <w:docPartGallery w:val="Watermarks"/>
          <w:docPartUnique/>
        </w:docPartObj>
      </w:sdtPr>
      <w:sdtEndPr/>
      <w:sdtContent>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7AB4">
      <w:rPr>
        <w:noProof/>
      </w:rPr>
      <mc:AlternateContent>
        <mc:Choice Requires="wps">
          <w:drawing>
            <wp:anchor distT="45720" distB="45720" distL="114300" distR="114300" simplePos="0" relativeHeight="251657216" behindDoc="0" locked="0" layoutInCell="1" allowOverlap="1" wp14:editId="703C0307">
              <wp:simplePos x="0" y="0"/>
              <wp:positionH relativeFrom="column">
                <wp:posOffset>4732020</wp:posOffset>
              </wp:positionH>
              <wp:positionV relativeFrom="paragraph">
                <wp:posOffset>1905</wp:posOffset>
              </wp:positionV>
              <wp:extent cx="1489710" cy="4057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05765"/>
                      </a:xfrm>
                      <a:prstGeom prst="rect">
                        <a:avLst/>
                      </a:prstGeom>
                      <a:solidFill>
                        <a:srgbClr val="FFFFFF"/>
                      </a:solidFill>
                      <a:ln w="9525">
                        <a:solidFill>
                          <a:srgbClr val="000000"/>
                        </a:solidFill>
                        <a:miter lim="800000"/>
                        <a:headEnd/>
                        <a:tailEnd/>
                      </a:ln>
                    </wps:spPr>
                    <wps:txbx>
                      <w:txbxContent>
                        <w:p w:rsidR="008B7AB4" w:rsidRPr="00A760DD" w:rsidRDefault="00522383" w:rsidP="008B7AB4">
                          <w:pPr>
                            <w:rPr>
                              <w:rFonts w:ascii="Arial" w:hAnsi="Arial" w:cs="Arial"/>
                              <w:b/>
                              <w:sz w:val="22"/>
                              <w:szCs w:val="22"/>
                            </w:rPr>
                          </w:pPr>
                          <w:r>
                            <w:rPr>
                              <w:rFonts w:ascii="Arial" w:hAnsi="Arial" w:cs="Arial"/>
                              <w:b/>
                              <w:sz w:val="22"/>
                              <w:szCs w:val="22"/>
                            </w:rPr>
                            <w:t xml:space="preserve">Policy No: </w:t>
                          </w:r>
                          <w:del w:id="404" w:author="RANCH Networker" w:date="2021-06-17T10:07:00Z">
                            <w:r w:rsidDel="000E19B3">
                              <w:rPr>
                                <w:rFonts w:ascii="Arial" w:hAnsi="Arial" w:cs="Arial"/>
                                <w:b/>
                                <w:sz w:val="22"/>
                                <w:szCs w:val="22"/>
                              </w:rPr>
                              <w:delText>P0005</w:delText>
                            </w:r>
                          </w:del>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2.6pt;margin-top:.15pt;width:117.3pt;height:3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">
              <v:textbox>
                <w:txbxContent>
                  <w:p w:rsidR="008B7AB4" w:rsidRPr="00A760DD" w:rsidRDefault="00522383" w:rsidP="008B7AB4">
                    <w:pPr>
                      <w:rPr>
                        <w:rFonts w:ascii="Arial" w:hAnsi="Arial" w:cs="Arial"/>
                        <w:b/>
                        <w:sz w:val="22"/>
                        <w:szCs w:val="22"/>
                      </w:rPr>
                    </w:pPr>
                    <w:r>
                      <w:rPr>
                        <w:rFonts w:ascii="Arial" w:hAnsi="Arial" w:cs="Arial"/>
                        <w:b/>
                        <w:sz w:val="22"/>
                        <w:szCs w:val="22"/>
                      </w:rPr>
                      <w:t xml:space="preserve">Policy No: </w:t>
                    </w:r>
                    <w:del w:id="393" w:author="RANCH Networker" w:date="2021-06-17T10:07:00Z">
                      <w:r w:rsidDel="000E19B3">
                        <w:rPr>
                          <w:rFonts w:ascii="Arial" w:hAnsi="Arial" w:cs="Arial"/>
                          <w:b/>
                          <w:sz w:val="22"/>
                          <w:szCs w:val="22"/>
                        </w:rPr>
                        <w:delText>P0005</w:delText>
                      </w:r>
                    </w:del>
                  </w:p>
                </w:txbxContent>
              </v:textbox>
              <w10:wrap type="square"/>
            </v:shape>
          </w:pict>
        </mc:Fallback>
      </mc:AlternateContent>
    </w:r>
    <w:del w:id="405" w:author="RANCH Networker" w:date="2021-06-17T10:06:00Z">
      <w:r w:rsidR="008B7AB4" w:rsidDel="000E19B3">
        <w:rPr>
          <w:noProof/>
        </w:rPr>
        <w:drawing>
          <wp:inline distT="0" distB="0" distL="0" distR="0" wp14:anchorId="34F12E52" wp14:editId="238AC301">
            <wp:extent cx="2847975" cy="9620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847975" cy="962025"/>
                    </a:xfrm>
                    <a:prstGeom prst="rect">
                      <a:avLst/>
                    </a:prstGeom>
                  </pic:spPr>
                </pic:pic>
              </a:graphicData>
            </a:graphic>
          </wp:inline>
        </w:drawing>
      </w:r>
    </w:del>
    <w:r w:rsidR="008B7AB4">
      <w:t xml:space="preserve">                </w:t>
    </w:r>
    <w:ins w:id="406" w:author="RANCH Networker" w:date="2021-06-17T10:07:00Z">
      <w:r w:rsidR="000E19B3" w:rsidRPr="001C7F0B">
        <w:rPr>
          <w:b/>
          <w:color w:val="FF0000"/>
          <w:sz w:val="28"/>
          <w:szCs w:val="28"/>
          <w:rPrChange w:id="407" w:author="RANCH Networker" w:date="2021-06-29T11:43:00Z">
            <w:rPr>
              <w:i/>
            </w:rPr>
          </w:rPrChange>
        </w:rPr>
        <w:t>Insert Org Logo Here</w:t>
      </w:r>
    </w:ins>
    <w:r w:rsidR="008B7AB4" w:rsidRPr="000E19B3">
      <w:rPr>
        <w:color w:val="FF0000"/>
        <w:sz w:val="24"/>
        <w:rPrChange w:id="408" w:author="RANCH Networker" w:date="2021-06-17T10:07:00Z">
          <w:rPr/>
        </w:rPrChang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A27"/>
    <w:multiLevelType w:val="hybridMultilevel"/>
    <w:tmpl w:val="8FD6A5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4C18DD"/>
    <w:multiLevelType w:val="singleLevel"/>
    <w:tmpl w:val="39E46A9A"/>
    <w:lvl w:ilvl="0">
      <w:start w:val="1"/>
      <w:numFmt w:val="none"/>
      <w:lvlText w:val="a"/>
      <w:lvlJc w:val="left"/>
      <w:pPr>
        <w:tabs>
          <w:tab w:val="num" w:pos="360"/>
        </w:tabs>
        <w:ind w:left="360" w:hanging="360"/>
      </w:pPr>
    </w:lvl>
  </w:abstractNum>
  <w:abstractNum w:abstractNumId="2" w15:restartNumberingAfterBreak="0">
    <w:nsid w:val="03E64330"/>
    <w:multiLevelType w:val="hybridMultilevel"/>
    <w:tmpl w:val="0308CA92"/>
    <w:lvl w:ilvl="0" w:tplc="FE22F08A">
      <w:start w:val="16"/>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B25FB8"/>
    <w:multiLevelType w:val="singleLevel"/>
    <w:tmpl w:val="0C090013"/>
    <w:lvl w:ilvl="0">
      <w:start w:val="1"/>
      <w:numFmt w:val="upperRoman"/>
      <w:lvlText w:val="%1."/>
      <w:lvlJc w:val="left"/>
      <w:pPr>
        <w:tabs>
          <w:tab w:val="num" w:pos="720"/>
        </w:tabs>
        <w:ind w:left="720" w:hanging="720"/>
      </w:pPr>
    </w:lvl>
  </w:abstractNum>
  <w:abstractNum w:abstractNumId="4" w15:restartNumberingAfterBreak="0">
    <w:nsid w:val="06DA0CDD"/>
    <w:multiLevelType w:val="hybridMultilevel"/>
    <w:tmpl w:val="7910BE56"/>
    <w:lvl w:ilvl="0" w:tplc="0409000F">
      <w:start w:val="1"/>
      <w:numFmt w:val="decimal"/>
      <w:lvlText w:val="%1."/>
      <w:lvlJc w:val="left"/>
      <w:pPr>
        <w:tabs>
          <w:tab w:val="num" w:pos="720"/>
        </w:tabs>
        <w:ind w:left="720" w:hanging="360"/>
      </w:pPr>
      <w:rPr>
        <w:rFonts w:hint="default"/>
      </w:rPr>
    </w:lvl>
    <w:lvl w:ilvl="1" w:tplc="84D21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FE6AC1"/>
    <w:multiLevelType w:val="hybridMultilevel"/>
    <w:tmpl w:val="23B091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7E208D5"/>
    <w:multiLevelType w:val="hybridMultilevel"/>
    <w:tmpl w:val="FE86E62C"/>
    <w:lvl w:ilvl="0" w:tplc="FE22F08A">
      <w:start w:val="16"/>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8572882"/>
    <w:multiLevelType w:val="singleLevel"/>
    <w:tmpl w:val="0C09000F"/>
    <w:lvl w:ilvl="0">
      <w:start w:val="6"/>
      <w:numFmt w:val="decimal"/>
      <w:lvlText w:val="%1."/>
      <w:lvlJc w:val="left"/>
      <w:pPr>
        <w:tabs>
          <w:tab w:val="num" w:pos="360"/>
        </w:tabs>
        <w:ind w:left="360" w:hanging="360"/>
      </w:pPr>
      <w:rPr>
        <w:rFonts w:hint="default"/>
      </w:rPr>
    </w:lvl>
  </w:abstractNum>
  <w:abstractNum w:abstractNumId="8" w15:restartNumberingAfterBreak="0">
    <w:nsid w:val="0B573933"/>
    <w:multiLevelType w:val="singleLevel"/>
    <w:tmpl w:val="56D82B44"/>
    <w:lvl w:ilvl="0">
      <w:start w:val="2"/>
      <w:numFmt w:val="decimal"/>
      <w:lvlText w:val="%1."/>
      <w:lvlJc w:val="left"/>
      <w:pPr>
        <w:tabs>
          <w:tab w:val="num" w:pos="720"/>
        </w:tabs>
        <w:ind w:left="720" w:hanging="720"/>
      </w:pPr>
      <w:rPr>
        <w:rFonts w:hint="default"/>
      </w:rPr>
    </w:lvl>
  </w:abstractNum>
  <w:abstractNum w:abstractNumId="9" w15:restartNumberingAfterBreak="0">
    <w:nsid w:val="101B7E79"/>
    <w:multiLevelType w:val="hybridMultilevel"/>
    <w:tmpl w:val="5C209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5F5F72"/>
    <w:multiLevelType w:val="hybridMultilevel"/>
    <w:tmpl w:val="B0F0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6977CE"/>
    <w:multiLevelType w:val="singleLevel"/>
    <w:tmpl w:val="B2B8C1D4"/>
    <w:lvl w:ilvl="0">
      <w:start w:val="1"/>
      <w:numFmt w:val="lowerLetter"/>
      <w:lvlText w:val="(%1)"/>
      <w:lvlJc w:val="left"/>
      <w:pPr>
        <w:tabs>
          <w:tab w:val="num" w:pos="360"/>
        </w:tabs>
        <w:ind w:left="360" w:hanging="360"/>
      </w:pPr>
    </w:lvl>
  </w:abstractNum>
  <w:abstractNum w:abstractNumId="12" w15:restartNumberingAfterBreak="0">
    <w:nsid w:val="179A1C9A"/>
    <w:multiLevelType w:val="hybridMultilevel"/>
    <w:tmpl w:val="3362BB0C"/>
    <w:lvl w:ilvl="0" w:tplc="0C34AAB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FA6"/>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1AEF0517"/>
    <w:multiLevelType w:val="hybridMultilevel"/>
    <w:tmpl w:val="C4F8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943A72"/>
    <w:multiLevelType w:val="singleLevel"/>
    <w:tmpl w:val="442CA7EA"/>
    <w:lvl w:ilvl="0">
      <w:start w:val="1"/>
      <w:numFmt w:val="lowerLetter"/>
      <w:lvlText w:val="(%1)"/>
      <w:lvlJc w:val="left"/>
      <w:pPr>
        <w:tabs>
          <w:tab w:val="num" w:pos="360"/>
        </w:tabs>
        <w:ind w:left="360" w:hanging="360"/>
      </w:pPr>
    </w:lvl>
  </w:abstractNum>
  <w:abstractNum w:abstractNumId="16" w15:restartNumberingAfterBreak="0">
    <w:nsid w:val="1BE8382A"/>
    <w:multiLevelType w:val="singleLevel"/>
    <w:tmpl w:val="442CA7EA"/>
    <w:lvl w:ilvl="0">
      <w:start w:val="1"/>
      <w:numFmt w:val="lowerLetter"/>
      <w:lvlText w:val="(%1)"/>
      <w:lvlJc w:val="left"/>
      <w:pPr>
        <w:tabs>
          <w:tab w:val="num" w:pos="360"/>
        </w:tabs>
        <w:ind w:left="360" w:hanging="360"/>
      </w:pPr>
    </w:lvl>
  </w:abstractNum>
  <w:abstractNum w:abstractNumId="17" w15:restartNumberingAfterBreak="0">
    <w:nsid w:val="1D7B3763"/>
    <w:multiLevelType w:val="hybridMultilevel"/>
    <w:tmpl w:val="6EC27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A91685"/>
    <w:multiLevelType w:val="hybridMultilevel"/>
    <w:tmpl w:val="29343D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A75A64"/>
    <w:multiLevelType w:val="hybridMultilevel"/>
    <w:tmpl w:val="15A0EF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D76461"/>
    <w:multiLevelType w:val="hybridMultilevel"/>
    <w:tmpl w:val="6FB60084"/>
    <w:lvl w:ilvl="0" w:tplc="76FC336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6230B9"/>
    <w:multiLevelType w:val="hybridMultilevel"/>
    <w:tmpl w:val="A8C87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7A1E4C"/>
    <w:multiLevelType w:val="hybridMultilevel"/>
    <w:tmpl w:val="CE345D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0666B2"/>
    <w:multiLevelType w:val="singleLevel"/>
    <w:tmpl w:val="0C09000F"/>
    <w:lvl w:ilvl="0">
      <w:start w:val="2"/>
      <w:numFmt w:val="decimal"/>
      <w:lvlText w:val="%1."/>
      <w:lvlJc w:val="left"/>
      <w:pPr>
        <w:tabs>
          <w:tab w:val="num" w:pos="360"/>
        </w:tabs>
        <w:ind w:left="360" w:hanging="360"/>
      </w:pPr>
      <w:rPr>
        <w:rFonts w:hint="default"/>
      </w:rPr>
    </w:lvl>
  </w:abstractNum>
  <w:abstractNum w:abstractNumId="24" w15:restartNumberingAfterBreak="0">
    <w:nsid w:val="42446AC7"/>
    <w:multiLevelType w:val="hybridMultilevel"/>
    <w:tmpl w:val="532895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25565D6"/>
    <w:multiLevelType w:val="singleLevel"/>
    <w:tmpl w:val="56D82B44"/>
    <w:lvl w:ilvl="0">
      <w:start w:val="6"/>
      <w:numFmt w:val="decimal"/>
      <w:lvlText w:val="%1."/>
      <w:lvlJc w:val="left"/>
      <w:pPr>
        <w:tabs>
          <w:tab w:val="num" w:pos="720"/>
        </w:tabs>
        <w:ind w:left="720" w:hanging="720"/>
      </w:pPr>
      <w:rPr>
        <w:rFonts w:hint="default"/>
      </w:rPr>
    </w:lvl>
  </w:abstractNum>
  <w:abstractNum w:abstractNumId="26" w15:restartNumberingAfterBreak="0">
    <w:nsid w:val="425A4997"/>
    <w:multiLevelType w:val="hybridMultilevel"/>
    <w:tmpl w:val="F8EADA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3BF40EE"/>
    <w:multiLevelType w:val="hybridMultilevel"/>
    <w:tmpl w:val="6F98ADA4"/>
    <w:lvl w:ilvl="0" w:tplc="73C4C7B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220776"/>
    <w:multiLevelType w:val="singleLevel"/>
    <w:tmpl w:val="0C09000F"/>
    <w:lvl w:ilvl="0">
      <w:start w:val="2"/>
      <w:numFmt w:val="decimal"/>
      <w:lvlText w:val="%1."/>
      <w:lvlJc w:val="left"/>
      <w:pPr>
        <w:tabs>
          <w:tab w:val="num" w:pos="360"/>
        </w:tabs>
        <w:ind w:left="360" w:hanging="360"/>
      </w:pPr>
      <w:rPr>
        <w:rFonts w:hint="default"/>
      </w:rPr>
    </w:lvl>
  </w:abstractNum>
  <w:abstractNum w:abstractNumId="29" w15:restartNumberingAfterBreak="0">
    <w:nsid w:val="477A597D"/>
    <w:multiLevelType w:val="hybridMultilevel"/>
    <w:tmpl w:val="A32EA740"/>
    <w:lvl w:ilvl="0" w:tplc="0409000F">
      <w:start w:val="8"/>
      <w:numFmt w:val="decimal"/>
      <w:lvlText w:val="%1."/>
      <w:lvlJc w:val="left"/>
      <w:pPr>
        <w:tabs>
          <w:tab w:val="num" w:pos="720"/>
        </w:tabs>
        <w:ind w:left="720" w:hanging="360"/>
      </w:pPr>
      <w:rPr>
        <w:rFonts w:hint="default"/>
      </w:rPr>
    </w:lvl>
    <w:lvl w:ilvl="1" w:tplc="D056F7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3401D1"/>
    <w:multiLevelType w:val="singleLevel"/>
    <w:tmpl w:val="56D82B44"/>
    <w:lvl w:ilvl="0">
      <w:start w:val="5"/>
      <w:numFmt w:val="decimal"/>
      <w:lvlText w:val="%1."/>
      <w:lvlJc w:val="left"/>
      <w:pPr>
        <w:tabs>
          <w:tab w:val="num" w:pos="720"/>
        </w:tabs>
        <w:ind w:left="720" w:hanging="720"/>
      </w:pPr>
      <w:rPr>
        <w:rFonts w:hint="default"/>
      </w:rPr>
    </w:lvl>
  </w:abstractNum>
  <w:abstractNum w:abstractNumId="31" w15:restartNumberingAfterBreak="0">
    <w:nsid w:val="4E0B47BC"/>
    <w:multiLevelType w:val="singleLevel"/>
    <w:tmpl w:val="39E46A9A"/>
    <w:lvl w:ilvl="0">
      <w:start w:val="1"/>
      <w:numFmt w:val="none"/>
      <w:lvlText w:val="a"/>
      <w:lvlJc w:val="left"/>
      <w:pPr>
        <w:tabs>
          <w:tab w:val="num" w:pos="360"/>
        </w:tabs>
        <w:ind w:left="360" w:hanging="360"/>
      </w:pPr>
    </w:lvl>
  </w:abstractNum>
  <w:abstractNum w:abstractNumId="32" w15:restartNumberingAfterBreak="0">
    <w:nsid w:val="4E5901D9"/>
    <w:multiLevelType w:val="hybridMultilevel"/>
    <w:tmpl w:val="71567A8E"/>
    <w:lvl w:ilvl="0" w:tplc="FE22F08A">
      <w:start w:val="16"/>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F0E24B4"/>
    <w:multiLevelType w:val="singleLevel"/>
    <w:tmpl w:val="442CA7EA"/>
    <w:lvl w:ilvl="0">
      <w:start w:val="1"/>
      <w:numFmt w:val="lowerLetter"/>
      <w:lvlText w:val="(%1)"/>
      <w:lvlJc w:val="left"/>
      <w:pPr>
        <w:tabs>
          <w:tab w:val="num" w:pos="360"/>
        </w:tabs>
        <w:ind w:left="360" w:hanging="360"/>
      </w:pPr>
    </w:lvl>
  </w:abstractNum>
  <w:abstractNum w:abstractNumId="34" w15:restartNumberingAfterBreak="0">
    <w:nsid w:val="511C69DF"/>
    <w:multiLevelType w:val="hybridMultilevel"/>
    <w:tmpl w:val="AE268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F5B82"/>
    <w:multiLevelType w:val="singleLevel"/>
    <w:tmpl w:val="0C090017"/>
    <w:lvl w:ilvl="0">
      <w:start w:val="1"/>
      <w:numFmt w:val="lowerLetter"/>
      <w:lvlText w:val="%1)"/>
      <w:lvlJc w:val="left"/>
      <w:pPr>
        <w:tabs>
          <w:tab w:val="num" w:pos="360"/>
        </w:tabs>
        <w:ind w:left="360" w:hanging="360"/>
      </w:pPr>
    </w:lvl>
  </w:abstractNum>
  <w:abstractNum w:abstractNumId="36" w15:restartNumberingAfterBreak="0">
    <w:nsid w:val="570179E3"/>
    <w:multiLevelType w:val="singleLevel"/>
    <w:tmpl w:val="0C09000F"/>
    <w:lvl w:ilvl="0">
      <w:start w:val="1"/>
      <w:numFmt w:val="decimal"/>
      <w:lvlText w:val="%1."/>
      <w:lvlJc w:val="left"/>
      <w:pPr>
        <w:tabs>
          <w:tab w:val="num" w:pos="360"/>
        </w:tabs>
        <w:ind w:left="360" w:hanging="360"/>
      </w:pPr>
    </w:lvl>
  </w:abstractNum>
  <w:abstractNum w:abstractNumId="37" w15:restartNumberingAfterBreak="0">
    <w:nsid w:val="58DD674D"/>
    <w:multiLevelType w:val="hybridMultilevel"/>
    <w:tmpl w:val="A0CE7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D95FEA"/>
    <w:multiLevelType w:val="singleLevel"/>
    <w:tmpl w:val="39E46A9A"/>
    <w:lvl w:ilvl="0">
      <w:start w:val="1"/>
      <w:numFmt w:val="none"/>
      <w:lvlText w:val="a"/>
      <w:lvlJc w:val="left"/>
      <w:pPr>
        <w:tabs>
          <w:tab w:val="num" w:pos="360"/>
        </w:tabs>
        <w:ind w:left="360" w:hanging="360"/>
      </w:pPr>
    </w:lvl>
  </w:abstractNum>
  <w:abstractNum w:abstractNumId="39" w15:restartNumberingAfterBreak="0">
    <w:nsid w:val="5D066A9E"/>
    <w:multiLevelType w:val="singleLevel"/>
    <w:tmpl w:val="56D82B44"/>
    <w:lvl w:ilvl="0">
      <w:start w:val="2"/>
      <w:numFmt w:val="decimal"/>
      <w:lvlText w:val="%1."/>
      <w:lvlJc w:val="left"/>
      <w:pPr>
        <w:tabs>
          <w:tab w:val="num" w:pos="720"/>
        </w:tabs>
        <w:ind w:left="720" w:hanging="720"/>
      </w:pPr>
      <w:rPr>
        <w:rFonts w:hint="default"/>
      </w:rPr>
    </w:lvl>
  </w:abstractNum>
  <w:abstractNum w:abstractNumId="40" w15:restartNumberingAfterBreak="0">
    <w:nsid w:val="6AB0334C"/>
    <w:multiLevelType w:val="hybridMultilevel"/>
    <w:tmpl w:val="59C8B0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D5474B"/>
    <w:multiLevelType w:val="hybridMultilevel"/>
    <w:tmpl w:val="7256C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9A4641"/>
    <w:multiLevelType w:val="singleLevel"/>
    <w:tmpl w:val="442CA7EA"/>
    <w:lvl w:ilvl="0">
      <w:start w:val="1"/>
      <w:numFmt w:val="lowerLetter"/>
      <w:lvlText w:val="(%1)"/>
      <w:lvlJc w:val="left"/>
      <w:pPr>
        <w:tabs>
          <w:tab w:val="num" w:pos="360"/>
        </w:tabs>
        <w:ind w:left="360" w:hanging="360"/>
      </w:pPr>
    </w:lvl>
  </w:abstractNum>
  <w:abstractNum w:abstractNumId="43" w15:restartNumberingAfterBreak="0">
    <w:nsid w:val="75B61B21"/>
    <w:multiLevelType w:val="hybridMultilevel"/>
    <w:tmpl w:val="06926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721F2"/>
    <w:multiLevelType w:val="hybridMultilevel"/>
    <w:tmpl w:val="0352A040"/>
    <w:lvl w:ilvl="0" w:tplc="76FC336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F12537"/>
    <w:multiLevelType w:val="singleLevel"/>
    <w:tmpl w:val="0C09000F"/>
    <w:lvl w:ilvl="0">
      <w:start w:val="2"/>
      <w:numFmt w:val="decimal"/>
      <w:lvlText w:val="%1."/>
      <w:lvlJc w:val="left"/>
      <w:pPr>
        <w:tabs>
          <w:tab w:val="num" w:pos="360"/>
        </w:tabs>
        <w:ind w:left="360" w:hanging="360"/>
      </w:pPr>
      <w:rPr>
        <w:rFonts w:hint="default"/>
      </w:rPr>
    </w:lvl>
  </w:abstractNum>
  <w:abstractNum w:abstractNumId="46" w15:restartNumberingAfterBreak="0">
    <w:nsid w:val="785C3B9C"/>
    <w:multiLevelType w:val="hybridMultilevel"/>
    <w:tmpl w:val="0B6EFE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452EE5"/>
    <w:multiLevelType w:val="singleLevel"/>
    <w:tmpl w:val="0C09000F"/>
    <w:lvl w:ilvl="0">
      <w:start w:val="1"/>
      <w:numFmt w:val="decimal"/>
      <w:lvlText w:val="%1."/>
      <w:lvlJc w:val="left"/>
      <w:pPr>
        <w:tabs>
          <w:tab w:val="num" w:pos="360"/>
        </w:tabs>
        <w:ind w:left="360" w:hanging="360"/>
      </w:pPr>
    </w:lvl>
  </w:abstractNum>
  <w:abstractNum w:abstractNumId="48" w15:restartNumberingAfterBreak="0">
    <w:nsid w:val="7B361315"/>
    <w:multiLevelType w:val="hybridMultilevel"/>
    <w:tmpl w:val="2FFE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AE355F"/>
    <w:multiLevelType w:val="hybridMultilevel"/>
    <w:tmpl w:val="72826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5"/>
  </w:num>
  <w:num w:numId="4">
    <w:abstractNumId w:val="36"/>
  </w:num>
  <w:num w:numId="5">
    <w:abstractNumId w:val="28"/>
  </w:num>
  <w:num w:numId="6">
    <w:abstractNumId w:val="45"/>
  </w:num>
  <w:num w:numId="7">
    <w:abstractNumId w:val="47"/>
  </w:num>
  <w:num w:numId="8">
    <w:abstractNumId w:val="23"/>
  </w:num>
  <w:num w:numId="9">
    <w:abstractNumId w:val="8"/>
  </w:num>
  <w:num w:numId="10">
    <w:abstractNumId w:val="15"/>
  </w:num>
  <w:num w:numId="11">
    <w:abstractNumId w:val="39"/>
  </w:num>
  <w:num w:numId="12">
    <w:abstractNumId w:val="7"/>
  </w:num>
  <w:num w:numId="13">
    <w:abstractNumId w:val="25"/>
  </w:num>
  <w:num w:numId="14">
    <w:abstractNumId w:val="1"/>
  </w:num>
  <w:num w:numId="15">
    <w:abstractNumId w:val="16"/>
  </w:num>
  <w:num w:numId="16">
    <w:abstractNumId w:val="42"/>
  </w:num>
  <w:num w:numId="17">
    <w:abstractNumId w:val="38"/>
  </w:num>
  <w:num w:numId="18">
    <w:abstractNumId w:val="33"/>
  </w:num>
  <w:num w:numId="19">
    <w:abstractNumId w:val="11"/>
  </w:num>
  <w:num w:numId="20">
    <w:abstractNumId w:val="31"/>
  </w:num>
  <w:num w:numId="21">
    <w:abstractNumId w:val="30"/>
  </w:num>
  <w:num w:numId="22">
    <w:abstractNumId w:val="43"/>
  </w:num>
  <w:num w:numId="23">
    <w:abstractNumId w:val="4"/>
  </w:num>
  <w:num w:numId="24">
    <w:abstractNumId w:val="29"/>
  </w:num>
  <w:num w:numId="25">
    <w:abstractNumId w:val="22"/>
  </w:num>
  <w:num w:numId="26">
    <w:abstractNumId w:val="46"/>
  </w:num>
  <w:num w:numId="27">
    <w:abstractNumId w:val="40"/>
  </w:num>
  <w:num w:numId="28">
    <w:abstractNumId w:val="24"/>
  </w:num>
  <w:num w:numId="29">
    <w:abstractNumId w:val="10"/>
  </w:num>
  <w:num w:numId="30">
    <w:abstractNumId w:val="14"/>
  </w:num>
  <w:num w:numId="31">
    <w:abstractNumId w:val="34"/>
  </w:num>
  <w:num w:numId="32">
    <w:abstractNumId w:val="41"/>
  </w:num>
  <w:num w:numId="33">
    <w:abstractNumId w:val="18"/>
  </w:num>
  <w:num w:numId="34">
    <w:abstractNumId w:val="49"/>
  </w:num>
  <w:num w:numId="35">
    <w:abstractNumId w:val="48"/>
  </w:num>
  <w:num w:numId="36">
    <w:abstractNumId w:val="44"/>
  </w:num>
  <w:num w:numId="37">
    <w:abstractNumId w:val="12"/>
  </w:num>
  <w:num w:numId="38">
    <w:abstractNumId w:val="20"/>
  </w:num>
  <w:num w:numId="39">
    <w:abstractNumId w:val="27"/>
  </w:num>
  <w:num w:numId="40">
    <w:abstractNumId w:val="5"/>
  </w:num>
  <w:num w:numId="41">
    <w:abstractNumId w:val="17"/>
  </w:num>
  <w:num w:numId="42">
    <w:abstractNumId w:val="21"/>
  </w:num>
  <w:num w:numId="43">
    <w:abstractNumId w:val="9"/>
  </w:num>
  <w:num w:numId="44">
    <w:abstractNumId w:val="37"/>
  </w:num>
  <w:num w:numId="45">
    <w:abstractNumId w:val="32"/>
  </w:num>
  <w:num w:numId="46">
    <w:abstractNumId w:val="19"/>
  </w:num>
  <w:num w:numId="47">
    <w:abstractNumId w:val="6"/>
  </w:num>
  <w:num w:numId="48">
    <w:abstractNumId w:val="0"/>
  </w:num>
  <w:num w:numId="49">
    <w:abstractNumId w:val="26"/>
  </w:num>
  <w:num w:numId="5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CH Networker">
    <w15:presenceInfo w15:providerId="None" w15:userId="RANCH Networker"/>
  </w15:person>
  <w15:person w15:author="Kevin Vivian">
    <w15:presenceInfo w15:providerId="AD" w15:userId="S-1-5-21-2945670022-2811422260-3995016130-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0F"/>
    <w:rsid w:val="00004C96"/>
    <w:rsid w:val="0000586A"/>
    <w:rsid w:val="00007E8D"/>
    <w:rsid w:val="00010AA4"/>
    <w:rsid w:val="000143F3"/>
    <w:rsid w:val="00027F19"/>
    <w:rsid w:val="0004622A"/>
    <w:rsid w:val="00061E61"/>
    <w:rsid w:val="0008139D"/>
    <w:rsid w:val="00083927"/>
    <w:rsid w:val="00097A87"/>
    <w:rsid w:val="000A1988"/>
    <w:rsid w:val="000A3789"/>
    <w:rsid w:val="000E19B3"/>
    <w:rsid w:val="000E69F6"/>
    <w:rsid w:val="00122DB7"/>
    <w:rsid w:val="0013447C"/>
    <w:rsid w:val="00134950"/>
    <w:rsid w:val="00134D46"/>
    <w:rsid w:val="001408F2"/>
    <w:rsid w:val="001575E2"/>
    <w:rsid w:val="00180FF6"/>
    <w:rsid w:val="00182EBD"/>
    <w:rsid w:val="001A74A2"/>
    <w:rsid w:val="001B0C10"/>
    <w:rsid w:val="001B7BE0"/>
    <w:rsid w:val="001C522B"/>
    <w:rsid w:val="001C70C7"/>
    <w:rsid w:val="001C7F0B"/>
    <w:rsid w:val="001D68C6"/>
    <w:rsid w:val="001F7F67"/>
    <w:rsid w:val="002123C8"/>
    <w:rsid w:val="00226795"/>
    <w:rsid w:val="002641CE"/>
    <w:rsid w:val="002813DE"/>
    <w:rsid w:val="00285324"/>
    <w:rsid w:val="00294153"/>
    <w:rsid w:val="002971C4"/>
    <w:rsid w:val="002A5E71"/>
    <w:rsid w:val="002A61EB"/>
    <w:rsid w:val="002B17C9"/>
    <w:rsid w:val="002E2C2A"/>
    <w:rsid w:val="002F31E0"/>
    <w:rsid w:val="0032283E"/>
    <w:rsid w:val="003302B2"/>
    <w:rsid w:val="003438B6"/>
    <w:rsid w:val="0037788F"/>
    <w:rsid w:val="00381102"/>
    <w:rsid w:val="003845AB"/>
    <w:rsid w:val="00396816"/>
    <w:rsid w:val="003A54AB"/>
    <w:rsid w:val="003B319A"/>
    <w:rsid w:val="003B5747"/>
    <w:rsid w:val="00410820"/>
    <w:rsid w:val="0041365A"/>
    <w:rsid w:val="00415352"/>
    <w:rsid w:val="00434008"/>
    <w:rsid w:val="0045129F"/>
    <w:rsid w:val="0045467D"/>
    <w:rsid w:val="00465B28"/>
    <w:rsid w:val="0047160A"/>
    <w:rsid w:val="00472CE4"/>
    <w:rsid w:val="004B1663"/>
    <w:rsid w:val="004C7893"/>
    <w:rsid w:val="004E45C9"/>
    <w:rsid w:val="004E7788"/>
    <w:rsid w:val="004E7B15"/>
    <w:rsid w:val="005020E3"/>
    <w:rsid w:val="00507496"/>
    <w:rsid w:val="00522383"/>
    <w:rsid w:val="00530107"/>
    <w:rsid w:val="00541535"/>
    <w:rsid w:val="005605E3"/>
    <w:rsid w:val="00564B98"/>
    <w:rsid w:val="00582406"/>
    <w:rsid w:val="00585474"/>
    <w:rsid w:val="00586B3D"/>
    <w:rsid w:val="005910A8"/>
    <w:rsid w:val="00594024"/>
    <w:rsid w:val="00596AAA"/>
    <w:rsid w:val="00597E49"/>
    <w:rsid w:val="005B5903"/>
    <w:rsid w:val="005B594C"/>
    <w:rsid w:val="005C0317"/>
    <w:rsid w:val="005D1845"/>
    <w:rsid w:val="005D2081"/>
    <w:rsid w:val="005F51C5"/>
    <w:rsid w:val="005F6048"/>
    <w:rsid w:val="00605E3A"/>
    <w:rsid w:val="00610F99"/>
    <w:rsid w:val="0061285A"/>
    <w:rsid w:val="006309D8"/>
    <w:rsid w:val="006365FB"/>
    <w:rsid w:val="00642EE1"/>
    <w:rsid w:val="00661285"/>
    <w:rsid w:val="00665C25"/>
    <w:rsid w:val="00693577"/>
    <w:rsid w:val="0069391F"/>
    <w:rsid w:val="006A0E6E"/>
    <w:rsid w:val="006A1A08"/>
    <w:rsid w:val="006A3F3D"/>
    <w:rsid w:val="006A7C59"/>
    <w:rsid w:val="006B541B"/>
    <w:rsid w:val="006B590C"/>
    <w:rsid w:val="006C2BFF"/>
    <w:rsid w:val="006D2883"/>
    <w:rsid w:val="006D6301"/>
    <w:rsid w:val="006E2759"/>
    <w:rsid w:val="006E2D86"/>
    <w:rsid w:val="006F3AF0"/>
    <w:rsid w:val="006F5942"/>
    <w:rsid w:val="006F76E8"/>
    <w:rsid w:val="00700EE1"/>
    <w:rsid w:val="00720314"/>
    <w:rsid w:val="00722156"/>
    <w:rsid w:val="0073229D"/>
    <w:rsid w:val="00737354"/>
    <w:rsid w:val="0076180D"/>
    <w:rsid w:val="0076640F"/>
    <w:rsid w:val="00780029"/>
    <w:rsid w:val="007909C1"/>
    <w:rsid w:val="00791A1D"/>
    <w:rsid w:val="00792B54"/>
    <w:rsid w:val="007C4082"/>
    <w:rsid w:val="007F5AB8"/>
    <w:rsid w:val="008009DE"/>
    <w:rsid w:val="00802D1D"/>
    <w:rsid w:val="0082711E"/>
    <w:rsid w:val="00836F93"/>
    <w:rsid w:val="008414A3"/>
    <w:rsid w:val="00862EC0"/>
    <w:rsid w:val="00867775"/>
    <w:rsid w:val="00871C58"/>
    <w:rsid w:val="00873CB1"/>
    <w:rsid w:val="008979EF"/>
    <w:rsid w:val="008A69AD"/>
    <w:rsid w:val="008B7AB4"/>
    <w:rsid w:val="008C0358"/>
    <w:rsid w:val="008D12A0"/>
    <w:rsid w:val="008E002B"/>
    <w:rsid w:val="008E27BD"/>
    <w:rsid w:val="008E3BD1"/>
    <w:rsid w:val="008F2503"/>
    <w:rsid w:val="00901EC4"/>
    <w:rsid w:val="00925751"/>
    <w:rsid w:val="0092714D"/>
    <w:rsid w:val="00931B25"/>
    <w:rsid w:val="00953FA7"/>
    <w:rsid w:val="00971DDC"/>
    <w:rsid w:val="00977177"/>
    <w:rsid w:val="0099354F"/>
    <w:rsid w:val="009A0A02"/>
    <w:rsid w:val="009A5936"/>
    <w:rsid w:val="009B1363"/>
    <w:rsid w:val="009B6395"/>
    <w:rsid w:val="009F49DF"/>
    <w:rsid w:val="00A00161"/>
    <w:rsid w:val="00A13446"/>
    <w:rsid w:val="00A1666C"/>
    <w:rsid w:val="00A27620"/>
    <w:rsid w:val="00A349A7"/>
    <w:rsid w:val="00A4323B"/>
    <w:rsid w:val="00A503EA"/>
    <w:rsid w:val="00A80618"/>
    <w:rsid w:val="00A90282"/>
    <w:rsid w:val="00A97283"/>
    <w:rsid w:val="00AB3C8F"/>
    <w:rsid w:val="00AB6955"/>
    <w:rsid w:val="00AC3D64"/>
    <w:rsid w:val="00AD0516"/>
    <w:rsid w:val="00AF2EF1"/>
    <w:rsid w:val="00B04F1A"/>
    <w:rsid w:val="00B415E4"/>
    <w:rsid w:val="00B4546C"/>
    <w:rsid w:val="00B62DE9"/>
    <w:rsid w:val="00B80103"/>
    <w:rsid w:val="00B8674F"/>
    <w:rsid w:val="00BA525B"/>
    <w:rsid w:val="00BA5E69"/>
    <w:rsid w:val="00BB4134"/>
    <w:rsid w:val="00BB5828"/>
    <w:rsid w:val="00BB6F05"/>
    <w:rsid w:val="00BC6969"/>
    <w:rsid w:val="00BD5F9D"/>
    <w:rsid w:val="00BD74CB"/>
    <w:rsid w:val="00BE013E"/>
    <w:rsid w:val="00BE4720"/>
    <w:rsid w:val="00BF3E39"/>
    <w:rsid w:val="00BF4E01"/>
    <w:rsid w:val="00BF5514"/>
    <w:rsid w:val="00C12ACC"/>
    <w:rsid w:val="00C16C83"/>
    <w:rsid w:val="00C22939"/>
    <w:rsid w:val="00C233AA"/>
    <w:rsid w:val="00C3404D"/>
    <w:rsid w:val="00C36135"/>
    <w:rsid w:val="00C46007"/>
    <w:rsid w:val="00C46CB0"/>
    <w:rsid w:val="00C51EC4"/>
    <w:rsid w:val="00C74CA7"/>
    <w:rsid w:val="00C85F76"/>
    <w:rsid w:val="00C91A27"/>
    <w:rsid w:val="00C92DED"/>
    <w:rsid w:val="00C92E19"/>
    <w:rsid w:val="00C977C2"/>
    <w:rsid w:val="00C97A1B"/>
    <w:rsid w:val="00CB4E59"/>
    <w:rsid w:val="00CE5FB7"/>
    <w:rsid w:val="00D13EBF"/>
    <w:rsid w:val="00D30721"/>
    <w:rsid w:val="00D449AA"/>
    <w:rsid w:val="00D466BC"/>
    <w:rsid w:val="00D51C45"/>
    <w:rsid w:val="00D6478C"/>
    <w:rsid w:val="00D65019"/>
    <w:rsid w:val="00D71505"/>
    <w:rsid w:val="00D73705"/>
    <w:rsid w:val="00D801DC"/>
    <w:rsid w:val="00D83F6F"/>
    <w:rsid w:val="00D86396"/>
    <w:rsid w:val="00DA2153"/>
    <w:rsid w:val="00DA7C96"/>
    <w:rsid w:val="00DC0C8D"/>
    <w:rsid w:val="00DC5626"/>
    <w:rsid w:val="00DC6CBB"/>
    <w:rsid w:val="00DD2745"/>
    <w:rsid w:val="00DD4A2F"/>
    <w:rsid w:val="00DE1A41"/>
    <w:rsid w:val="00DF7B14"/>
    <w:rsid w:val="00E11E7D"/>
    <w:rsid w:val="00E41634"/>
    <w:rsid w:val="00E47B8A"/>
    <w:rsid w:val="00E53617"/>
    <w:rsid w:val="00E902CC"/>
    <w:rsid w:val="00E970AD"/>
    <w:rsid w:val="00EB2D32"/>
    <w:rsid w:val="00EC59B1"/>
    <w:rsid w:val="00ED4FF8"/>
    <w:rsid w:val="00EF2F41"/>
    <w:rsid w:val="00EF400F"/>
    <w:rsid w:val="00F0327C"/>
    <w:rsid w:val="00F10932"/>
    <w:rsid w:val="00F1173B"/>
    <w:rsid w:val="00F14E0A"/>
    <w:rsid w:val="00F20042"/>
    <w:rsid w:val="00F22B90"/>
    <w:rsid w:val="00F676C6"/>
    <w:rsid w:val="00F75A8A"/>
    <w:rsid w:val="00F84FE8"/>
    <w:rsid w:val="00F87B24"/>
    <w:rsid w:val="00F974AC"/>
    <w:rsid w:val="00FA3324"/>
    <w:rsid w:val="00FC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855551C-74DB-41EA-A559-3756D76A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4F"/>
    <w:rPr>
      <w:lang w:val="en-AU"/>
    </w:rPr>
  </w:style>
  <w:style w:type="paragraph" w:styleId="Heading1">
    <w:name w:val="heading 1"/>
    <w:basedOn w:val="Normal"/>
    <w:next w:val="Normal"/>
    <w:qFormat/>
    <w:rsid w:val="0099354F"/>
    <w:pPr>
      <w:keepNext/>
      <w:outlineLvl w:val="0"/>
    </w:pPr>
    <w:rPr>
      <w:rFonts w:ascii="Arial" w:hAnsi="Arial"/>
      <w:sz w:val="32"/>
    </w:rPr>
  </w:style>
  <w:style w:type="paragraph" w:styleId="Heading2">
    <w:name w:val="heading 2"/>
    <w:basedOn w:val="Normal"/>
    <w:next w:val="Normal"/>
    <w:qFormat/>
    <w:rsid w:val="0099354F"/>
    <w:pPr>
      <w:keepNext/>
      <w:jc w:val="center"/>
      <w:outlineLvl w:val="1"/>
    </w:pPr>
    <w:rPr>
      <w:rFonts w:ascii="Arial" w:hAnsi="Arial"/>
      <w:sz w:val="28"/>
    </w:rPr>
  </w:style>
  <w:style w:type="paragraph" w:styleId="Heading3">
    <w:name w:val="heading 3"/>
    <w:basedOn w:val="Normal"/>
    <w:next w:val="Normal"/>
    <w:qFormat/>
    <w:rsid w:val="0099354F"/>
    <w:pPr>
      <w:keepNext/>
      <w:jc w:val="center"/>
      <w:outlineLvl w:val="2"/>
    </w:pPr>
    <w:rPr>
      <w:rFonts w:ascii="Arial" w:hAnsi="Arial"/>
      <w:b/>
      <w:sz w:val="22"/>
    </w:rPr>
  </w:style>
  <w:style w:type="paragraph" w:styleId="Heading4">
    <w:name w:val="heading 4"/>
    <w:basedOn w:val="Normal"/>
    <w:next w:val="Normal"/>
    <w:qFormat/>
    <w:rsid w:val="0099354F"/>
    <w:pPr>
      <w:keepNext/>
      <w:spacing w:before="240" w:after="60"/>
      <w:outlineLvl w:val="3"/>
    </w:pPr>
    <w:rPr>
      <w:rFonts w:ascii="Arial" w:hAnsi="Arial"/>
      <w:b/>
      <w:sz w:val="24"/>
    </w:rPr>
  </w:style>
  <w:style w:type="paragraph" w:styleId="Heading5">
    <w:name w:val="heading 5"/>
    <w:basedOn w:val="Normal"/>
    <w:next w:val="Normal"/>
    <w:qFormat/>
    <w:rsid w:val="0099354F"/>
    <w:pPr>
      <w:spacing w:before="240" w:after="60"/>
      <w:outlineLvl w:val="4"/>
    </w:pPr>
    <w:rPr>
      <w:sz w:val="22"/>
    </w:rPr>
  </w:style>
  <w:style w:type="paragraph" w:styleId="Heading6">
    <w:name w:val="heading 6"/>
    <w:basedOn w:val="Normal"/>
    <w:next w:val="Normal"/>
    <w:qFormat/>
    <w:rsid w:val="0099354F"/>
    <w:pPr>
      <w:spacing w:before="240" w:after="60"/>
      <w:outlineLvl w:val="5"/>
    </w:pPr>
    <w:rPr>
      <w:i/>
      <w:sz w:val="22"/>
    </w:rPr>
  </w:style>
  <w:style w:type="paragraph" w:styleId="Heading7">
    <w:name w:val="heading 7"/>
    <w:basedOn w:val="Normal"/>
    <w:next w:val="Normal"/>
    <w:qFormat/>
    <w:rsid w:val="0099354F"/>
    <w:pPr>
      <w:spacing w:before="240" w:after="60"/>
      <w:outlineLvl w:val="6"/>
    </w:pPr>
    <w:rPr>
      <w:rFonts w:ascii="Arial" w:hAnsi="Arial"/>
    </w:rPr>
  </w:style>
  <w:style w:type="paragraph" w:styleId="Heading8">
    <w:name w:val="heading 8"/>
    <w:basedOn w:val="Normal"/>
    <w:next w:val="Normal"/>
    <w:qFormat/>
    <w:rsid w:val="0099354F"/>
    <w:pPr>
      <w:spacing w:before="240" w:after="60"/>
      <w:outlineLvl w:val="7"/>
    </w:pPr>
    <w:rPr>
      <w:rFonts w:ascii="Arial" w:hAnsi="Arial"/>
      <w:i/>
    </w:rPr>
  </w:style>
  <w:style w:type="paragraph" w:styleId="Heading9">
    <w:name w:val="heading 9"/>
    <w:basedOn w:val="Normal"/>
    <w:next w:val="Normal"/>
    <w:qFormat/>
    <w:rsid w:val="009935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354F"/>
    <w:pPr>
      <w:tabs>
        <w:tab w:val="center" w:pos="4153"/>
        <w:tab w:val="right" w:pos="8306"/>
      </w:tabs>
    </w:pPr>
  </w:style>
  <w:style w:type="paragraph" w:styleId="Footer">
    <w:name w:val="footer"/>
    <w:basedOn w:val="Normal"/>
    <w:link w:val="FooterChar"/>
    <w:uiPriority w:val="99"/>
    <w:rsid w:val="0099354F"/>
    <w:pPr>
      <w:tabs>
        <w:tab w:val="center" w:pos="4153"/>
        <w:tab w:val="right" w:pos="8306"/>
      </w:tabs>
    </w:pPr>
  </w:style>
  <w:style w:type="character" w:styleId="Hyperlink">
    <w:name w:val="Hyperlink"/>
    <w:basedOn w:val="DefaultParagraphFont"/>
    <w:rsid w:val="0099354F"/>
    <w:rPr>
      <w:color w:val="0000FF"/>
      <w:u w:val="single"/>
    </w:rPr>
  </w:style>
  <w:style w:type="character" w:styleId="FollowedHyperlink">
    <w:name w:val="FollowedHyperlink"/>
    <w:basedOn w:val="DefaultParagraphFont"/>
    <w:rsid w:val="0099354F"/>
    <w:rPr>
      <w:color w:val="800080"/>
      <w:u w:val="single"/>
    </w:rPr>
  </w:style>
  <w:style w:type="paragraph" w:styleId="Title">
    <w:name w:val="Title"/>
    <w:basedOn w:val="Normal"/>
    <w:qFormat/>
    <w:rsid w:val="0099354F"/>
    <w:pPr>
      <w:jc w:val="center"/>
    </w:pPr>
    <w:rPr>
      <w:rFonts w:ascii="Arial" w:hAnsi="Arial" w:cs="Arial"/>
      <w:sz w:val="32"/>
      <w:szCs w:val="24"/>
    </w:rPr>
  </w:style>
  <w:style w:type="paragraph" w:styleId="BalloonText">
    <w:name w:val="Balloon Text"/>
    <w:basedOn w:val="Normal"/>
    <w:link w:val="BalloonTextChar"/>
    <w:rsid w:val="00DF7B14"/>
    <w:rPr>
      <w:rFonts w:ascii="Tahoma" w:hAnsi="Tahoma" w:cs="Tahoma"/>
      <w:sz w:val="16"/>
      <w:szCs w:val="16"/>
    </w:rPr>
  </w:style>
  <w:style w:type="character" w:customStyle="1" w:styleId="BalloonTextChar">
    <w:name w:val="Balloon Text Char"/>
    <w:basedOn w:val="DefaultParagraphFont"/>
    <w:link w:val="BalloonText"/>
    <w:rsid w:val="00DF7B14"/>
    <w:rPr>
      <w:rFonts w:ascii="Tahoma" w:hAnsi="Tahoma" w:cs="Tahoma"/>
      <w:sz w:val="16"/>
      <w:szCs w:val="16"/>
      <w:lang w:val="en-AU"/>
    </w:rPr>
  </w:style>
  <w:style w:type="character" w:customStyle="1" w:styleId="HeaderChar">
    <w:name w:val="Header Char"/>
    <w:basedOn w:val="DefaultParagraphFont"/>
    <w:link w:val="Header"/>
    <w:uiPriority w:val="99"/>
    <w:rsid w:val="00862EC0"/>
    <w:rPr>
      <w:lang w:val="en-AU"/>
    </w:rPr>
  </w:style>
  <w:style w:type="paragraph" w:styleId="ListParagraph">
    <w:name w:val="List Paragraph"/>
    <w:basedOn w:val="Normal"/>
    <w:uiPriority w:val="34"/>
    <w:qFormat/>
    <w:rsid w:val="00007E8D"/>
    <w:pPr>
      <w:ind w:left="720"/>
      <w:contextualSpacing/>
    </w:pPr>
  </w:style>
  <w:style w:type="paragraph" w:customStyle="1" w:styleId="FooterContact">
    <w:name w:val="FooterContact"/>
    <w:basedOn w:val="Normal"/>
    <w:rsid w:val="00A503EA"/>
    <w:rPr>
      <w:rFonts w:ascii="Arial" w:hAnsi="Arial"/>
      <w:color w:val="003480"/>
      <w:sz w:val="16"/>
      <w:szCs w:val="24"/>
      <w:lang w:eastAsia="en-AU"/>
    </w:rPr>
  </w:style>
  <w:style w:type="character" w:customStyle="1" w:styleId="FooterChar">
    <w:name w:val="Footer Char"/>
    <w:basedOn w:val="DefaultParagraphFont"/>
    <w:link w:val="Footer"/>
    <w:uiPriority w:val="99"/>
    <w:rsid w:val="003438B6"/>
    <w:rPr>
      <w:lang w:val="en-AU"/>
    </w:rPr>
  </w:style>
  <w:style w:type="character" w:styleId="CommentReference">
    <w:name w:val="annotation reference"/>
    <w:basedOn w:val="DefaultParagraphFont"/>
    <w:semiHidden/>
    <w:unhideWhenUsed/>
    <w:rsid w:val="00CE5FB7"/>
    <w:rPr>
      <w:sz w:val="16"/>
      <w:szCs w:val="16"/>
    </w:rPr>
  </w:style>
  <w:style w:type="paragraph" w:styleId="CommentText">
    <w:name w:val="annotation text"/>
    <w:basedOn w:val="Normal"/>
    <w:link w:val="CommentTextChar"/>
    <w:semiHidden/>
    <w:unhideWhenUsed/>
    <w:rsid w:val="00CE5FB7"/>
  </w:style>
  <w:style w:type="character" w:customStyle="1" w:styleId="CommentTextChar">
    <w:name w:val="Comment Text Char"/>
    <w:basedOn w:val="DefaultParagraphFont"/>
    <w:link w:val="CommentText"/>
    <w:semiHidden/>
    <w:rsid w:val="00CE5FB7"/>
    <w:rPr>
      <w:lang w:val="en-AU"/>
    </w:rPr>
  </w:style>
  <w:style w:type="paragraph" w:styleId="CommentSubject">
    <w:name w:val="annotation subject"/>
    <w:basedOn w:val="CommentText"/>
    <w:next w:val="CommentText"/>
    <w:link w:val="CommentSubjectChar"/>
    <w:semiHidden/>
    <w:unhideWhenUsed/>
    <w:rsid w:val="00CE5FB7"/>
    <w:rPr>
      <w:b/>
      <w:bCs/>
    </w:rPr>
  </w:style>
  <w:style w:type="character" w:customStyle="1" w:styleId="CommentSubjectChar">
    <w:name w:val="Comment Subject Char"/>
    <w:basedOn w:val="CommentTextChar"/>
    <w:link w:val="CommentSubject"/>
    <w:semiHidden/>
    <w:rsid w:val="00CE5FB7"/>
    <w:rPr>
      <w:b/>
      <w:bCs/>
      <w:lang w:val="en-AU"/>
    </w:rPr>
  </w:style>
  <w:style w:type="paragraph" w:styleId="PlainText">
    <w:name w:val="Plain Text"/>
    <w:basedOn w:val="Normal"/>
    <w:link w:val="PlainTextChar"/>
    <w:rsid w:val="00472CE4"/>
    <w:rPr>
      <w:rFonts w:ascii="Courier New" w:hAnsi="Courier New"/>
    </w:rPr>
  </w:style>
  <w:style w:type="character" w:customStyle="1" w:styleId="PlainTextChar">
    <w:name w:val="Plain Text Char"/>
    <w:basedOn w:val="DefaultParagraphFont"/>
    <w:link w:val="PlainText"/>
    <w:rsid w:val="00472CE4"/>
    <w:rPr>
      <w:rFonts w:ascii="Courier New" w:hAnsi="Courier New"/>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46239">
      <w:bodyDiv w:val="1"/>
      <w:marLeft w:val="0"/>
      <w:marRight w:val="0"/>
      <w:marTop w:val="0"/>
      <w:marBottom w:val="0"/>
      <w:divBdr>
        <w:top w:val="none" w:sz="0" w:space="0" w:color="auto"/>
        <w:left w:val="none" w:sz="0" w:space="0" w:color="auto"/>
        <w:bottom w:val="none" w:sz="0" w:space="0" w:color="auto"/>
        <w:right w:val="none" w:sz="0" w:space="0" w:color="auto"/>
      </w:divBdr>
    </w:div>
    <w:div w:id="1204247480">
      <w:bodyDiv w:val="1"/>
      <w:marLeft w:val="0"/>
      <w:marRight w:val="0"/>
      <w:marTop w:val="0"/>
      <w:marBottom w:val="0"/>
      <w:divBdr>
        <w:top w:val="none" w:sz="0" w:space="0" w:color="auto"/>
        <w:left w:val="none" w:sz="0" w:space="0" w:color="auto"/>
        <w:bottom w:val="none" w:sz="0" w:space="0" w:color="auto"/>
        <w:right w:val="none" w:sz="0" w:space="0" w:color="auto"/>
      </w:divBdr>
    </w:div>
    <w:div w:id="1215969648">
      <w:bodyDiv w:val="1"/>
      <w:marLeft w:val="0"/>
      <w:marRight w:val="0"/>
      <w:marTop w:val="0"/>
      <w:marBottom w:val="0"/>
      <w:divBdr>
        <w:top w:val="none" w:sz="0" w:space="0" w:color="auto"/>
        <w:left w:val="none" w:sz="0" w:space="0" w:color="auto"/>
        <w:bottom w:val="none" w:sz="0" w:space="0" w:color="auto"/>
        <w:right w:val="none" w:sz="0" w:space="0" w:color="auto"/>
      </w:divBdr>
    </w:div>
    <w:div w:id="1255896776">
      <w:bodyDiv w:val="1"/>
      <w:marLeft w:val="0"/>
      <w:marRight w:val="0"/>
      <w:marTop w:val="0"/>
      <w:marBottom w:val="0"/>
      <w:divBdr>
        <w:top w:val="none" w:sz="0" w:space="0" w:color="auto"/>
        <w:left w:val="none" w:sz="0" w:space="0" w:color="auto"/>
        <w:bottom w:val="none" w:sz="0" w:space="0" w:color="auto"/>
        <w:right w:val="none" w:sz="0" w:space="0" w:color="auto"/>
      </w:divBdr>
    </w:div>
    <w:div w:id="1647009488">
      <w:bodyDiv w:val="1"/>
      <w:marLeft w:val="0"/>
      <w:marRight w:val="0"/>
      <w:marTop w:val="0"/>
      <w:marBottom w:val="0"/>
      <w:divBdr>
        <w:top w:val="none" w:sz="0" w:space="0" w:color="auto"/>
        <w:left w:val="none" w:sz="0" w:space="0" w:color="auto"/>
        <w:bottom w:val="none" w:sz="0" w:space="0" w:color="auto"/>
        <w:right w:val="none" w:sz="0" w:space="0" w:color="auto"/>
      </w:divBdr>
    </w:div>
    <w:div w:id="1696036285">
      <w:bodyDiv w:val="1"/>
      <w:marLeft w:val="0"/>
      <w:marRight w:val="0"/>
      <w:marTop w:val="0"/>
      <w:marBottom w:val="0"/>
      <w:divBdr>
        <w:top w:val="none" w:sz="0" w:space="0" w:color="auto"/>
        <w:left w:val="none" w:sz="0" w:space="0" w:color="auto"/>
        <w:bottom w:val="none" w:sz="0" w:space="0" w:color="auto"/>
        <w:right w:val="none" w:sz="0" w:space="0" w:color="auto"/>
      </w:divBdr>
    </w:div>
    <w:div w:id="20348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poffline@education.gov.au"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TCA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8F0447E159748BA42437516729F66" ma:contentTypeVersion="8" ma:contentTypeDescription="Create a new document." ma:contentTypeScope="" ma:versionID="57d3a5a88999c66a59a73ecbc5ea9655">
  <xsd:schema xmlns:xsd="http://www.w3.org/2001/XMLSchema" xmlns:xs="http://www.w3.org/2001/XMLSchema" xmlns:p="http://schemas.microsoft.com/office/2006/metadata/properties" xmlns:ns2="4a608fb1-d712-4741-a093-97c1cfcb0f59" xmlns:ns3="6855be08-b5d3-4f13-b158-bf089314da1c" targetNamespace="http://schemas.microsoft.com/office/2006/metadata/properties" ma:root="true" ma:fieldsID="c6acaf8527e108844d31194df9c23b5d" ns2:_="" ns3:_="">
    <xsd:import namespace="4a608fb1-d712-4741-a093-97c1cfcb0f59"/>
    <xsd:import namespace="6855be08-b5d3-4f13-b158-bf089314da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08fb1-d712-4741-a093-97c1cfcb0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5be08-b5d3-4f13-b158-bf089314da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0775F-91A8-4E09-93D0-F5A4F6288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1AE9F-6A46-4CE3-8E97-DEF4B853C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08fb1-d712-4741-a093-97c1cfcb0f59"/>
    <ds:schemaRef ds:uri="6855be08-b5d3-4f13-b158-bf089314d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B366A-4E63-47F3-87F6-51CC118768B2}">
  <ds:schemaRefs>
    <ds:schemaRef ds:uri="http://schemas.microsoft.com/sharepoint/v3/contenttype/forms"/>
  </ds:schemaRefs>
</ds:datastoreItem>
</file>

<file path=customXml/itemProps4.xml><?xml version="1.0" encoding="utf-8"?>
<ds:datastoreItem xmlns:ds="http://schemas.openxmlformats.org/officeDocument/2006/customXml" ds:itemID="{E18A1293-1666-4C38-86AD-952FE65A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TCAC Letterhead</Template>
  <TotalTime>42</TotalTime>
  <Pages>4</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RANCH Networker</cp:lastModifiedBy>
  <cp:revision>30</cp:revision>
  <cp:lastPrinted>2019-06-25T22:18:00Z</cp:lastPrinted>
  <dcterms:created xsi:type="dcterms:W3CDTF">2019-08-08T04:11:00Z</dcterms:created>
  <dcterms:modified xsi:type="dcterms:W3CDTF">2021-06-29T01:44:00Z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0x0101003698F0447E159748BA42437516729F66</vt:lpwstr>
  </property>
</Properties>
</file>