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33" w:rsidRPr="002A3B77" w:rsidRDefault="006239C9" w:rsidP="00D958B8">
      <w:pPr>
        <w:pBdr>
          <w:bottom w:val="single" w:sz="2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Police Check</w:t>
      </w:r>
      <w:del w:id="1" w:author="RANCH Networker" w:date="2021-06-15T15:33:00Z">
        <w:r w:rsidDel="005D565C">
          <w:rPr>
            <w:rFonts w:ascii="Arial" w:eastAsia="Calibri" w:hAnsi="Arial" w:cs="Arial"/>
            <w:b/>
            <w:bCs/>
            <w:color w:val="000000"/>
            <w:sz w:val="32"/>
            <w:szCs w:val="32"/>
          </w:rPr>
          <w:delText>s</w:delText>
        </w:r>
      </w:del>
      <w:r w:rsidR="002A3B77" w:rsidRPr="002A3B77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Policy</w:t>
      </w:r>
    </w:p>
    <w:p w:rsidR="00D958B8" w:rsidRPr="00D958B8" w:rsidRDefault="00D958B8" w:rsidP="00D958B8">
      <w:pPr>
        <w:pBdr>
          <w:bottom w:val="single" w:sz="2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994933" w:rsidRPr="00994933" w:rsidRDefault="00994933" w:rsidP="0099493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994933" w:rsidRPr="00220E87" w:rsidRDefault="004C3367" w:rsidP="00220E87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outlineLvl w:val="0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PURPOSE</w:t>
      </w:r>
    </w:p>
    <w:p w:rsidR="00F44467" w:rsidRDefault="00F44467" w:rsidP="000F42D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220E87" w:rsidRDefault="000F42DA" w:rsidP="00EA7DA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The purpose of this policy is to </w:t>
      </w:r>
      <w:r w:rsidRPr="000F42DA">
        <w:rPr>
          <w:rFonts w:ascii="Arial" w:eastAsia="Calibri" w:hAnsi="Arial" w:cs="Arial"/>
          <w:lang w:eastAsia="en-AU"/>
        </w:rPr>
        <w:t>create a positive work environment that encourages the fair and lawful treatment of its employees.</w:t>
      </w:r>
    </w:p>
    <w:p w:rsidR="00EA7DA4" w:rsidRDefault="000F42DA" w:rsidP="00EA7DA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F42DA">
        <w:rPr>
          <w:rFonts w:ascii="Arial" w:eastAsia="Calibri" w:hAnsi="Arial" w:cs="Arial"/>
          <w:lang w:eastAsia="en-AU"/>
        </w:rPr>
        <w:t> </w:t>
      </w:r>
      <w:r w:rsidR="00220E87">
        <w:rPr>
          <w:rFonts w:ascii="Arial" w:eastAsia="Calibri" w:hAnsi="Arial" w:cs="Arial"/>
          <w:lang w:eastAsia="en-AU"/>
        </w:rPr>
        <w:t xml:space="preserve"> </w:t>
      </w:r>
    </w:p>
    <w:p w:rsidR="00220E87" w:rsidRPr="00220E87" w:rsidRDefault="00EA7DA4" w:rsidP="00220E8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  <w:del w:id="2" w:author="RANCH Networker" w:date="2021-06-17T13:34:00Z">
        <w:r w:rsidRPr="002B5521" w:rsidDel="00B950EF">
          <w:rPr>
            <w:rFonts w:ascii="Arial" w:eastAsia="Calibri" w:hAnsi="Arial" w:cs="Arial"/>
            <w:color w:val="FF0000"/>
            <w:lang w:eastAsia="en-AU"/>
            <w:rPrChange w:id="3" w:author="RANCH Networker" w:date="2021-06-29T11:53:00Z">
              <w:rPr>
                <w:rFonts w:ascii="Arial" w:eastAsia="Calibri" w:hAnsi="Arial" w:cs="Arial"/>
                <w:lang w:eastAsia="en-AU"/>
              </w:rPr>
            </w:rPrChange>
          </w:rPr>
          <w:delText>Lalor Living and Learning Centre (the Centre),</w:delText>
        </w:r>
      </w:del>
      <w:ins w:id="4" w:author="RANCH Networker" w:date="2021-06-17T13:34:00Z">
        <w:r w:rsidR="00B950EF" w:rsidRPr="002B5521">
          <w:rPr>
            <w:rFonts w:ascii="Arial" w:eastAsia="Calibri" w:hAnsi="Arial" w:cs="Arial"/>
            <w:color w:val="FF0000"/>
            <w:lang w:eastAsia="en-AU"/>
            <w:rPrChange w:id="5" w:author="RANCH Networker" w:date="2021-06-29T11:53:00Z">
              <w:rPr>
                <w:rFonts w:ascii="Arial" w:eastAsia="Calibri" w:hAnsi="Arial" w:cs="Arial"/>
                <w:lang w:eastAsia="en-AU"/>
              </w:rPr>
            </w:rPrChange>
          </w:rPr>
          <w:t>Insert org name,</w:t>
        </w:r>
      </w:ins>
      <w:r w:rsidRPr="00B950EF">
        <w:rPr>
          <w:rFonts w:ascii="Arial" w:eastAsia="Calibri" w:hAnsi="Arial" w:cs="Arial"/>
          <w:color w:val="FF0000"/>
          <w:lang w:eastAsia="en-AU"/>
          <w:rPrChange w:id="6" w:author="RANCH Networker" w:date="2021-06-17T13:35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>
        <w:rPr>
          <w:rFonts w:ascii="Arial" w:eastAsia="Calibri" w:hAnsi="Arial" w:cs="Arial"/>
          <w:lang w:eastAsia="en-AU"/>
        </w:rPr>
        <w:t xml:space="preserve">runs a diverse range of programs with varying requirements.  </w:t>
      </w:r>
      <w:r w:rsidR="00220E87">
        <w:rPr>
          <w:rFonts w:ascii="Arial" w:eastAsia="Calibri" w:hAnsi="Arial" w:cs="Arial"/>
          <w:lang w:eastAsia="en-AU"/>
        </w:rPr>
        <w:t>As a part of the organisation</w:t>
      </w:r>
      <w:r w:rsidRPr="000F42DA">
        <w:rPr>
          <w:rFonts w:ascii="Arial" w:eastAsia="Calibri" w:hAnsi="Arial" w:cs="Arial"/>
          <w:lang w:eastAsia="en-AU"/>
        </w:rPr>
        <w:t>’s wider risk management p</w:t>
      </w:r>
      <w:r w:rsidR="00220E87">
        <w:rPr>
          <w:rFonts w:ascii="Arial" w:eastAsia="Calibri" w:hAnsi="Arial" w:cs="Arial"/>
          <w:lang w:eastAsia="en-AU"/>
        </w:rPr>
        <w:t xml:space="preserve">rogram, it is best practice to develop a robust Police Check Policy to; </w:t>
      </w:r>
      <w:r w:rsidR="00FB197A">
        <w:rPr>
          <w:rFonts w:ascii="Arial" w:eastAsia="Calibri" w:hAnsi="Arial" w:cs="Arial"/>
          <w:lang w:eastAsia="en-AU"/>
        </w:rPr>
        <w:t>prevent discrimination,</w:t>
      </w:r>
      <w:r w:rsidR="00220E87">
        <w:rPr>
          <w:rFonts w:ascii="Arial" w:eastAsia="Calibri" w:hAnsi="Arial" w:cs="Arial"/>
          <w:lang w:eastAsia="en-AU"/>
        </w:rPr>
        <w:t xml:space="preserve"> </w:t>
      </w:r>
      <w:r w:rsidR="00220E87" w:rsidRPr="00220E87">
        <w:rPr>
          <w:rFonts w:ascii="Arial" w:eastAsia="Calibri" w:hAnsi="Arial" w:cs="Arial"/>
          <w:lang w:eastAsia="en-AU"/>
        </w:rPr>
        <w:t xml:space="preserve">ensure that children and minors are adequately </w:t>
      </w:r>
      <w:proofErr w:type="gramStart"/>
      <w:r w:rsidR="00220E87" w:rsidRPr="00220E87">
        <w:rPr>
          <w:rFonts w:ascii="Arial" w:eastAsia="Calibri" w:hAnsi="Arial" w:cs="Arial"/>
          <w:lang w:eastAsia="en-AU"/>
        </w:rPr>
        <w:t>supervised  and</w:t>
      </w:r>
      <w:proofErr w:type="gramEnd"/>
      <w:r w:rsidR="00220E87" w:rsidRPr="00220E87">
        <w:rPr>
          <w:rFonts w:ascii="Arial" w:eastAsia="Calibri" w:hAnsi="Arial" w:cs="Arial"/>
          <w:lang w:eastAsia="en-AU"/>
        </w:rPr>
        <w:t xml:space="preserve"> are not put at risk.</w:t>
      </w:r>
    </w:p>
    <w:p w:rsidR="000F42DA" w:rsidRDefault="000F42DA" w:rsidP="00AA77C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0A3A64" w:rsidRDefault="00C63BC7" w:rsidP="00AA77C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>This policy specifically addresses legal requirements in regard</w:t>
      </w:r>
      <w:r w:rsidR="000A3A64" w:rsidRPr="000A3A64">
        <w:rPr>
          <w:rFonts w:ascii="Arial" w:eastAsia="Calibri" w:hAnsi="Arial" w:cs="Arial"/>
          <w:lang w:eastAsia="en-AU"/>
        </w:rPr>
        <w:t xml:space="preserve"> to </w:t>
      </w:r>
      <w:r>
        <w:rPr>
          <w:rFonts w:ascii="Arial" w:eastAsia="Calibri" w:hAnsi="Arial" w:cs="Arial"/>
          <w:lang w:eastAsia="en-AU"/>
        </w:rPr>
        <w:t xml:space="preserve">our </w:t>
      </w:r>
      <w:ins w:id="7" w:author="RANCH Networker" w:date="2021-06-17T13:35:00Z">
        <w:r w:rsidR="00B950EF">
          <w:rPr>
            <w:rFonts w:ascii="Arial" w:eastAsia="Calibri" w:hAnsi="Arial" w:cs="Arial"/>
            <w:color w:val="FF0000"/>
            <w:lang w:eastAsia="en-AU"/>
          </w:rPr>
          <w:t xml:space="preserve">e.g. </w:t>
        </w:r>
      </w:ins>
      <w:r w:rsidRPr="00B950EF">
        <w:rPr>
          <w:rFonts w:ascii="Arial" w:eastAsia="Calibri" w:hAnsi="Arial" w:cs="Arial"/>
          <w:i/>
          <w:color w:val="FF0000"/>
          <w:lang w:eastAsia="en-AU"/>
          <w:rPrChange w:id="8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>Occasional Childcare, After School T</w:t>
      </w:r>
      <w:r w:rsidR="000A3A64" w:rsidRPr="00B950EF">
        <w:rPr>
          <w:rFonts w:ascii="Arial" w:eastAsia="Calibri" w:hAnsi="Arial" w:cs="Arial"/>
          <w:i/>
          <w:color w:val="FF0000"/>
          <w:lang w:eastAsia="en-AU"/>
          <w:rPrChange w:id="9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 xml:space="preserve">utoring, </w:t>
      </w:r>
      <w:r w:rsidRPr="00B950EF">
        <w:rPr>
          <w:rFonts w:ascii="Arial" w:eastAsia="Calibri" w:hAnsi="Arial" w:cs="Arial"/>
          <w:i/>
          <w:color w:val="FF0000"/>
          <w:lang w:eastAsia="en-AU"/>
          <w:rPrChange w:id="10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>Ethnic Language S</w:t>
      </w:r>
      <w:r w:rsidR="000A3A64" w:rsidRPr="00B950EF">
        <w:rPr>
          <w:rFonts w:ascii="Arial" w:eastAsia="Calibri" w:hAnsi="Arial" w:cs="Arial"/>
          <w:i/>
          <w:color w:val="FF0000"/>
          <w:lang w:eastAsia="en-AU"/>
          <w:rPrChange w:id="11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>chool</w:t>
      </w:r>
      <w:r w:rsidRPr="00B950EF">
        <w:rPr>
          <w:rFonts w:ascii="Arial" w:eastAsia="Calibri" w:hAnsi="Arial" w:cs="Arial"/>
          <w:i/>
          <w:color w:val="FF0000"/>
          <w:lang w:eastAsia="en-AU"/>
          <w:rPrChange w:id="12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 xml:space="preserve"> classes</w:t>
      </w:r>
      <w:r w:rsidR="000A3A64" w:rsidRPr="00B950EF">
        <w:rPr>
          <w:rFonts w:ascii="Arial" w:eastAsia="Calibri" w:hAnsi="Arial" w:cs="Arial"/>
          <w:i/>
          <w:color w:val="FF0000"/>
          <w:lang w:eastAsia="en-AU"/>
          <w:rPrChange w:id="13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="000A3A64" w:rsidRPr="000A3A64">
        <w:rPr>
          <w:rFonts w:ascii="Arial" w:eastAsia="Calibri" w:hAnsi="Arial" w:cs="Arial"/>
          <w:lang w:eastAsia="en-AU"/>
        </w:rPr>
        <w:t>and other situations if in contact with children</w:t>
      </w:r>
      <w:r>
        <w:rPr>
          <w:rFonts w:ascii="Arial" w:eastAsia="Calibri" w:hAnsi="Arial" w:cs="Arial"/>
          <w:lang w:eastAsia="en-AU"/>
        </w:rPr>
        <w:t xml:space="preserve"> and/or minors.</w:t>
      </w:r>
      <w:r w:rsidR="0043557B">
        <w:rPr>
          <w:rFonts w:ascii="Arial" w:eastAsia="Calibri" w:hAnsi="Arial" w:cs="Arial"/>
          <w:lang w:eastAsia="en-AU"/>
        </w:rPr>
        <w:t xml:space="preserve"> </w:t>
      </w:r>
    </w:p>
    <w:p w:rsidR="0023169A" w:rsidRDefault="0023169A" w:rsidP="00C9179E">
      <w:pPr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23169A" w:rsidRPr="0023169A" w:rsidRDefault="0023169A" w:rsidP="009B1A23">
      <w:pPr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23169A">
        <w:rPr>
          <w:rFonts w:ascii="Arial" w:eastAsia="Calibri" w:hAnsi="Arial" w:cs="Arial"/>
          <w:lang w:eastAsia="en-AU"/>
        </w:rPr>
        <w:t>Working with Children Checks are compulsory under the Act and are required for all person</w:t>
      </w:r>
      <w:r w:rsidR="00A31AE7">
        <w:rPr>
          <w:rFonts w:ascii="Arial" w:eastAsia="Calibri" w:hAnsi="Arial" w:cs="Arial"/>
          <w:lang w:eastAsia="en-AU"/>
        </w:rPr>
        <w:t>s</w:t>
      </w:r>
      <w:r w:rsidRPr="0023169A">
        <w:rPr>
          <w:rFonts w:ascii="Arial" w:eastAsia="Calibri" w:hAnsi="Arial" w:cs="Arial"/>
          <w:lang w:eastAsia="en-AU"/>
        </w:rPr>
        <w:t xml:space="preserve"> working with children</w:t>
      </w:r>
      <w:r w:rsidR="00A31AE7">
        <w:rPr>
          <w:rFonts w:ascii="Arial" w:eastAsia="Calibri" w:hAnsi="Arial" w:cs="Arial"/>
          <w:lang w:eastAsia="en-AU"/>
        </w:rPr>
        <w:t xml:space="preserve"> and minors under the age of 18 years</w:t>
      </w:r>
      <w:r w:rsidRPr="0023169A">
        <w:rPr>
          <w:rFonts w:ascii="Arial" w:eastAsia="Calibri" w:hAnsi="Arial" w:cs="Arial"/>
          <w:lang w:eastAsia="en-AU"/>
        </w:rPr>
        <w:t xml:space="preserve">. </w:t>
      </w:r>
    </w:p>
    <w:p w:rsidR="00994933" w:rsidRPr="00994933" w:rsidRDefault="00994933" w:rsidP="009B1A2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:rsidR="00786C1F" w:rsidRPr="00AF6184" w:rsidRDefault="004C3367" w:rsidP="009B1A23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outlineLvl w:val="0"/>
        <w:rPr>
          <w:rFonts w:ascii="Arial" w:eastAsia="Calibri" w:hAnsi="Arial" w:cs="Arial"/>
          <w:bCs/>
          <w:color w:val="000000"/>
        </w:rPr>
      </w:pPr>
      <w:r w:rsidRPr="00AF6184">
        <w:rPr>
          <w:rFonts w:ascii="Arial" w:eastAsia="Calibri" w:hAnsi="Arial" w:cs="Arial"/>
          <w:b/>
          <w:bCs/>
          <w:color w:val="000000"/>
        </w:rPr>
        <w:t>S</w:t>
      </w:r>
      <w:r>
        <w:rPr>
          <w:rFonts w:ascii="Arial" w:eastAsia="Calibri" w:hAnsi="Arial" w:cs="Arial"/>
          <w:b/>
          <w:bCs/>
          <w:color w:val="000000"/>
        </w:rPr>
        <w:t>COPE</w:t>
      </w:r>
      <w:r w:rsidR="00AF6184">
        <w:rPr>
          <w:rFonts w:ascii="Arial" w:eastAsia="Calibri" w:hAnsi="Arial" w:cs="Arial"/>
          <w:b/>
          <w:bCs/>
          <w:color w:val="000000"/>
        </w:rPr>
        <w:t xml:space="preserve">   </w:t>
      </w:r>
    </w:p>
    <w:p w:rsidR="00786C1F" w:rsidRDefault="00786C1F" w:rsidP="00C9179E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outlineLvl w:val="0"/>
        <w:rPr>
          <w:rFonts w:ascii="Arial" w:eastAsia="Calibri" w:hAnsi="Arial" w:cs="Arial"/>
          <w:b/>
          <w:bCs/>
          <w:color w:val="000000"/>
        </w:rPr>
      </w:pPr>
    </w:p>
    <w:p w:rsidR="000F42DA" w:rsidRPr="00EE4D62" w:rsidRDefault="000F42DA" w:rsidP="00C9179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Calibri" w:hAnsi="Arial" w:cs="Arial"/>
          <w:lang w:eastAsia="en-AU"/>
        </w:rPr>
      </w:pPr>
      <w:r w:rsidRPr="000F42DA">
        <w:rPr>
          <w:rFonts w:ascii="Arial" w:eastAsia="Calibri" w:hAnsi="Arial" w:cs="Arial"/>
          <w:lang w:eastAsia="en-AU"/>
        </w:rPr>
        <w:t xml:space="preserve">This policy applies to all </w:t>
      </w:r>
      <w:ins w:id="14" w:author="RANCH Networker" w:date="2021-06-17T13:36:00Z">
        <w:r w:rsidR="00B950EF" w:rsidRPr="002B5521">
          <w:rPr>
            <w:rFonts w:ascii="Arial" w:eastAsia="Calibri" w:hAnsi="Arial" w:cs="Arial"/>
            <w:color w:val="FF0000"/>
            <w:lang w:eastAsia="en-AU"/>
            <w:rPrChange w:id="15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  <w:r w:rsidR="00B950EF" w:rsidDel="00B950EF">
          <w:rPr>
            <w:rFonts w:ascii="Arial" w:eastAsia="Calibri" w:hAnsi="Arial" w:cs="Arial"/>
            <w:lang w:eastAsia="en-AU"/>
          </w:rPr>
          <w:t xml:space="preserve"> </w:t>
        </w:r>
      </w:ins>
      <w:del w:id="16" w:author="RANCH Networker" w:date="2021-06-17T13:36:00Z">
        <w:r w:rsidR="00F44467" w:rsidDel="00B950EF">
          <w:rPr>
            <w:rFonts w:ascii="Arial" w:eastAsia="Calibri" w:hAnsi="Arial" w:cs="Arial"/>
            <w:lang w:eastAsia="en-AU"/>
          </w:rPr>
          <w:delText>Lalor Living and Learning Centre</w:delText>
        </w:r>
        <w:r w:rsidRPr="000F42DA" w:rsidDel="00B950EF">
          <w:rPr>
            <w:rFonts w:ascii="Arial" w:eastAsia="Calibri" w:hAnsi="Arial" w:cs="Arial"/>
            <w:lang w:eastAsia="en-AU"/>
          </w:rPr>
          <w:delText xml:space="preserve"> </w:delText>
        </w:r>
      </w:del>
      <w:r w:rsidRPr="000F42DA">
        <w:rPr>
          <w:rFonts w:ascii="Arial" w:eastAsia="Calibri" w:hAnsi="Arial" w:cs="Arial"/>
          <w:lang w:eastAsia="en-AU"/>
        </w:rPr>
        <w:t>people -</w:t>
      </w:r>
      <w:r w:rsidR="007A6FF4">
        <w:rPr>
          <w:rFonts w:ascii="Arial" w:eastAsia="Calibri" w:hAnsi="Arial" w:cs="Arial"/>
          <w:lang w:eastAsia="en-AU"/>
        </w:rPr>
        <w:t xml:space="preserve"> </w:t>
      </w:r>
      <w:r w:rsidRPr="000F42DA">
        <w:rPr>
          <w:rFonts w:ascii="Arial" w:eastAsia="Calibri" w:hAnsi="Arial" w:cs="Arial"/>
          <w:lang w:eastAsia="en-AU"/>
        </w:rPr>
        <w:t xml:space="preserve">existing and prospective staff, volunteers, </w:t>
      </w:r>
      <w:r w:rsidR="00F44467">
        <w:rPr>
          <w:rFonts w:ascii="Arial" w:eastAsia="Calibri" w:hAnsi="Arial" w:cs="Arial"/>
          <w:lang w:eastAsia="en-AU"/>
        </w:rPr>
        <w:t>committee members,</w:t>
      </w:r>
      <w:r w:rsidRPr="000F42DA">
        <w:rPr>
          <w:rFonts w:ascii="Arial" w:eastAsia="Calibri" w:hAnsi="Arial" w:cs="Arial"/>
          <w:lang w:eastAsia="en-AU"/>
        </w:rPr>
        <w:t xml:space="preserve"> office bearers and any member who as a volunteer, is involved in or wishes to be involved in providing services to </w:t>
      </w:r>
      <w:r w:rsidR="00F44467">
        <w:rPr>
          <w:rFonts w:ascii="Arial" w:eastAsia="Calibri" w:hAnsi="Arial" w:cs="Arial"/>
          <w:lang w:eastAsia="en-AU"/>
        </w:rPr>
        <w:t>our clients</w:t>
      </w:r>
      <w:r w:rsidRPr="000F42DA">
        <w:rPr>
          <w:rFonts w:ascii="Arial" w:eastAsia="Calibri" w:hAnsi="Arial" w:cs="Arial"/>
          <w:lang w:eastAsia="en-AU"/>
        </w:rPr>
        <w:t>.</w:t>
      </w:r>
    </w:p>
    <w:p w:rsidR="005B6168" w:rsidRDefault="005B6168" w:rsidP="00C9179E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lang w:eastAsia="en-AU"/>
        </w:rPr>
      </w:pPr>
    </w:p>
    <w:p w:rsidR="005B6168" w:rsidRPr="00994933" w:rsidRDefault="005B6168" w:rsidP="00C9179E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outlineLvl w:val="0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POLICY STATEMENT</w:t>
      </w:r>
      <w:r w:rsidRPr="00994933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5B6168" w:rsidRPr="002B5521" w:rsidRDefault="005B6168" w:rsidP="00C917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</w:rPr>
      </w:pPr>
    </w:p>
    <w:p w:rsidR="00182D30" w:rsidRDefault="00B950EF" w:rsidP="00182D3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ins w:id="17" w:author="RANCH Networker" w:date="2021-06-17T13:36:00Z">
        <w:r w:rsidRPr="002B5521">
          <w:rPr>
            <w:rFonts w:ascii="Arial" w:eastAsia="Calibri" w:hAnsi="Arial" w:cs="Arial"/>
            <w:color w:val="FF0000"/>
            <w:lang w:eastAsia="en-AU"/>
            <w:rPrChange w:id="18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  <w:r w:rsidDel="00B950EF">
          <w:rPr>
            <w:rFonts w:ascii="Arial" w:eastAsia="Calibri" w:hAnsi="Arial" w:cs="Arial"/>
            <w:lang w:eastAsia="en-AU"/>
          </w:rPr>
          <w:t xml:space="preserve"> </w:t>
        </w:r>
      </w:ins>
      <w:del w:id="19" w:author="RANCH Networker" w:date="2021-06-17T13:36:00Z">
        <w:r w:rsidR="00182D30" w:rsidDel="00B950EF">
          <w:rPr>
            <w:rFonts w:ascii="Arial" w:eastAsia="Calibri" w:hAnsi="Arial" w:cs="Arial"/>
            <w:lang w:eastAsia="en-AU"/>
          </w:rPr>
          <w:delText>The Centre</w:delText>
        </w:r>
        <w:r w:rsidR="000F42DA" w:rsidRPr="000F42DA" w:rsidDel="00B950EF">
          <w:rPr>
            <w:rFonts w:ascii="Arial" w:eastAsia="Calibri" w:hAnsi="Arial" w:cs="Arial"/>
            <w:lang w:eastAsia="en-AU"/>
          </w:rPr>
          <w:delText xml:space="preserve"> </w:delText>
        </w:r>
      </w:del>
      <w:r w:rsidR="000F42DA" w:rsidRPr="000F42DA">
        <w:rPr>
          <w:rFonts w:ascii="Arial" w:eastAsia="Calibri" w:hAnsi="Arial" w:cs="Arial"/>
          <w:lang w:eastAsia="en-AU"/>
        </w:rPr>
        <w:t>has a commitment to protect and not place at unreasonable risk</w:t>
      </w:r>
      <w:r w:rsidR="00182D30">
        <w:rPr>
          <w:rFonts w:ascii="Arial" w:eastAsia="Calibri" w:hAnsi="Arial" w:cs="Arial"/>
          <w:lang w:eastAsia="en-AU"/>
        </w:rPr>
        <w:t>,</w:t>
      </w:r>
      <w:r w:rsidR="000F42DA" w:rsidRPr="000F42DA">
        <w:rPr>
          <w:rFonts w:ascii="Arial" w:eastAsia="Calibri" w:hAnsi="Arial" w:cs="Arial"/>
          <w:lang w:eastAsia="en-AU"/>
        </w:rPr>
        <w:t xml:space="preserve"> vulnerable people, members of the communities we serve, </w:t>
      </w:r>
      <w:r w:rsidR="00182D30">
        <w:rPr>
          <w:rFonts w:ascii="Arial" w:eastAsia="Calibri" w:hAnsi="Arial" w:cs="Arial"/>
          <w:lang w:eastAsia="en-AU"/>
        </w:rPr>
        <w:t xml:space="preserve">our </w:t>
      </w:r>
      <w:r w:rsidR="00182D30" w:rsidRPr="002B5521">
        <w:rPr>
          <w:rFonts w:ascii="Arial" w:eastAsia="Calibri" w:hAnsi="Arial" w:cs="Arial"/>
          <w:color w:val="FF0000"/>
          <w:lang w:eastAsia="en-AU"/>
          <w:rPrChange w:id="20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21" w:author="RANCH Networker" w:date="2021-06-17T13:36:00Z">
        <w:r w:rsidRPr="002B5521">
          <w:rPr>
            <w:rFonts w:ascii="Arial" w:eastAsia="Calibri" w:hAnsi="Arial" w:cs="Arial"/>
            <w:color w:val="FF0000"/>
            <w:lang w:eastAsia="en-AU"/>
            <w:rPrChange w:id="22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="000F42DA" w:rsidRPr="00B950EF">
        <w:rPr>
          <w:rFonts w:ascii="Arial" w:eastAsia="Calibri" w:hAnsi="Arial" w:cs="Arial"/>
          <w:color w:val="FF0000"/>
          <w:lang w:eastAsia="en-AU"/>
          <w:rPrChange w:id="23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="000F42DA" w:rsidRPr="000F42DA">
        <w:rPr>
          <w:rFonts w:ascii="Arial" w:eastAsia="Calibri" w:hAnsi="Arial" w:cs="Arial"/>
          <w:lang w:eastAsia="en-AU"/>
        </w:rPr>
        <w:t xml:space="preserve">workforce and anyone who enters </w:t>
      </w:r>
      <w:r w:rsidR="00182D30">
        <w:rPr>
          <w:rFonts w:ascii="Arial" w:eastAsia="Calibri" w:hAnsi="Arial" w:cs="Arial"/>
          <w:lang w:eastAsia="en-AU"/>
        </w:rPr>
        <w:t>our</w:t>
      </w:r>
      <w:r w:rsidR="000F42DA" w:rsidRPr="000F42DA">
        <w:rPr>
          <w:rFonts w:ascii="Arial" w:eastAsia="Calibri" w:hAnsi="Arial" w:cs="Arial"/>
          <w:lang w:eastAsia="en-AU"/>
        </w:rPr>
        <w:t xml:space="preserve"> workplace.</w:t>
      </w:r>
    </w:p>
    <w:p w:rsidR="00182D30" w:rsidRDefault="000F42DA" w:rsidP="00182D3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F42DA">
        <w:rPr>
          <w:rFonts w:ascii="Arial" w:eastAsia="Calibri" w:hAnsi="Arial" w:cs="Arial"/>
          <w:lang w:eastAsia="en-AU"/>
        </w:rPr>
        <w:t xml:space="preserve"> </w:t>
      </w:r>
    </w:p>
    <w:p w:rsidR="008C3D3B" w:rsidRDefault="00182D30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All </w:t>
      </w:r>
      <w:r w:rsidRPr="002B5521">
        <w:rPr>
          <w:rFonts w:ascii="Arial" w:eastAsia="Calibri" w:hAnsi="Arial" w:cs="Arial"/>
          <w:color w:val="FF0000"/>
          <w:lang w:eastAsia="en-AU"/>
          <w:rPrChange w:id="24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25" w:author="RANCH Networker" w:date="2021-06-17T13:36:00Z">
        <w:r w:rsidR="00B950EF" w:rsidRPr="002B5521">
          <w:rPr>
            <w:rFonts w:ascii="Arial" w:eastAsia="Calibri" w:hAnsi="Arial" w:cs="Arial"/>
            <w:color w:val="FF0000"/>
            <w:lang w:eastAsia="en-AU"/>
            <w:rPrChange w:id="26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Pr="00B950EF">
        <w:rPr>
          <w:rFonts w:ascii="Arial" w:eastAsia="Calibri" w:hAnsi="Arial" w:cs="Arial"/>
          <w:color w:val="FF0000"/>
          <w:lang w:eastAsia="en-AU"/>
          <w:rPrChange w:id="27" w:author="RANCH Networker" w:date="2021-06-17T13:36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>
        <w:rPr>
          <w:rFonts w:ascii="Arial" w:eastAsia="Calibri" w:hAnsi="Arial" w:cs="Arial"/>
          <w:lang w:eastAsia="en-AU"/>
        </w:rPr>
        <w:t>employees</w:t>
      </w:r>
      <w:r w:rsidR="000F42DA" w:rsidRPr="000F42DA">
        <w:rPr>
          <w:rFonts w:ascii="Arial" w:eastAsia="Calibri" w:hAnsi="Arial" w:cs="Arial"/>
          <w:lang w:eastAsia="en-AU"/>
        </w:rPr>
        <w:t xml:space="preserve"> are in the scope of this policy </w:t>
      </w:r>
      <w:r>
        <w:rPr>
          <w:rFonts w:ascii="Arial" w:eastAsia="Calibri" w:hAnsi="Arial" w:cs="Arial"/>
          <w:lang w:eastAsia="en-AU"/>
        </w:rPr>
        <w:t xml:space="preserve">and </w:t>
      </w:r>
      <w:r w:rsidR="000F42DA" w:rsidRPr="000F42DA">
        <w:rPr>
          <w:rFonts w:ascii="Arial" w:eastAsia="Calibri" w:hAnsi="Arial" w:cs="Arial"/>
          <w:lang w:eastAsia="en-AU"/>
        </w:rPr>
        <w:t xml:space="preserve">must undertake a </w:t>
      </w:r>
      <w:r>
        <w:rPr>
          <w:rFonts w:ascii="Arial" w:eastAsia="Calibri" w:hAnsi="Arial" w:cs="Arial"/>
          <w:lang w:eastAsia="en-AU"/>
        </w:rPr>
        <w:t>National Cri</w:t>
      </w:r>
      <w:r w:rsidR="00C62C5D">
        <w:rPr>
          <w:rFonts w:ascii="Arial" w:eastAsia="Calibri" w:hAnsi="Arial" w:cs="Arial"/>
          <w:lang w:eastAsia="en-AU"/>
        </w:rPr>
        <w:t xml:space="preserve">minal Check and a Working with </w:t>
      </w:r>
      <w:r>
        <w:rPr>
          <w:rFonts w:ascii="Arial" w:eastAsia="Calibri" w:hAnsi="Arial" w:cs="Arial"/>
          <w:lang w:eastAsia="en-AU"/>
        </w:rPr>
        <w:t xml:space="preserve">Children Police </w:t>
      </w:r>
      <w:r w:rsidR="00C62C5D">
        <w:rPr>
          <w:rFonts w:ascii="Arial" w:eastAsia="Calibri" w:hAnsi="Arial" w:cs="Arial"/>
          <w:lang w:eastAsia="en-AU"/>
        </w:rPr>
        <w:t>C</w:t>
      </w:r>
      <w:r w:rsidR="000F42DA" w:rsidRPr="000F42DA">
        <w:rPr>
          <w:rFonts w:ascii="Arial" w:eastAsia="Calibri" w:hAnsi="Arial" w:cs="Arial"/>
          <w:lang w:eastAsia="en-AU"/>
        </w:rPr>
        <w:t>heck prior t</w:t>
      </w:r>
      <w:r>
        <w:rPr>
          <w:rFonts w:ascii="Arial" w:eastAsia="Calibri" w:hAnsi="Arial" w:cs="Arial"/>
          <w:lang w:eastAsia="en-AU"/>
        </w:rPr>
        <w:t xml:space="preserve">o commencement and prior to every expiry </w:t>
      </w:r>
      <w:r w:rsidR="00C62C5D">
        <w:rPr>
          <w:rFonts w:ascii="Arial" w:eastAsia="Calibri" w:hAnsi="Arial" w:cs="Arial"/>
          <w:lang w:eastAsia="en-AU"/>
        </w:rPr>
        <w:t>date</w:t>
      </w:r>
      <w:r w:rsidR="000F42DA" w:rsidRPr="000F42DA">
        <w:rPr>
          <w:rFonts w:ascii="Arial" w:eastAsia="Calibri" w:hAnsi="Arial" w:cs="Arial"/>
          <w:lang w:eastAsia="en-AU"/>
        </w:rPr>
        <w:t xml:space="preserve"> thereafter. </w:t>
      </w:r>
    </w:p>
    <w:p w:rsidR="008C3D3B" w:rsidRDefault="008C3D3B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B83182" w:rsidRDefault="00C62C5D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They must also </w:t>
      </w:r>
      <w:r w:rsidR="00FF6488">
        <w:rPr>
          <w:rFonts w:ascii="Arial" w:eastAsia="Calibri" w:hAnsi="Arial" w:cs="Arial"/>
          <w:lang w:eastAsia="en-AU"/>
        </w:rPr>
        <w:t xml:space="preserve">inform </w:t>
      </w:r>
      <w:r>
        <w:rPr>
          <w:rFonts w:ascii="Arial" w:eastAsia="Calibri" w:hAnsi="Arial" w:cs="Arial"/>
          <w:lang w:eastAsia="en-AU"/>
        </w:rPr>
        <w:t xml:space="preserve">the </w:t>
      </w:r>
      <w:del w:id="28" w:author="RANCH Networker" w:date="2021-06-17T13:37:00Z">
        <w:r w:rsidRPr="002B5521" w:rsidDel="00B950EF">
          <w:rPr>
            <w:rFonts w:ascii="Arial" w:eastAsia="Calibri" w:hAnsi="Arial" w:cs="Arial"/>
            <w:color w:val="FF0000"/>
            <w:lang w:eastAsia="en-AU"/>
            <w:rPrChange w:id="29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delText>Executive Officer (EO)</w:delText>
        </w:r>
      </w:del>
      <w:ins w:id="30" w:author="RANCH Networker" w:date="2021-06-17T13:37:00Z">
        <w:r w:rsidR="00B950EF" w:rsidRPr="002B5521">
          <w:rPr>
            <w:rFonts w:ascii="Arial" w:eastAsia="Calibri" w:hAnsi="Arial" w:cs="Arial"/>
            <w:color w:val="FF0000"/>
            <w:lang w:eastAsia="en-AU"/>
            <w:rPrChange w:id="31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Manager/Coordinator</w:t>
        </w:r>
      </w:ins>
      <w:r w:rsidRPr="00B950EF">
        <w:rPr>
          <w:rFonts w:ascii="Arial" w:eastAsia="Calibri" w:hAnsi="Arial" w:cs="Arial"/>
          <w:color w:val="FF0000"/>
          <w:lang w:eastAsia="en-AU"/>
          <w:rPrChange w:id="32" w:author="RANCH Networker" w:date="2021-06-17T13:37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>
        <w:rPr>
          <w:rFonts w:ascii="Arial" w:eastAsia="Calibri" w:hAnsi="Arial" w:cs="Arial"/>
          <w:lang w:eastAsia="en-AU"/>
        </w:rPr>
        <w:t>or Administration Officer,</w:t>
      </w:r>
      <w:r w:rsidR="000F42DA" w:rsidRPr="000F42DA">
        <w:rPr>
          <w:rFonts w:ascii="Arial" w:eastAsia="Calibri" w:hAnsi="Arial" w:cs="Arial"/>
          <w:lang w:eastAsia="en-AU"/>
        </w:rPr>
        <w:t xml:space="preserve"> if during their employment or placement with </w:t>
      </w:r>
      <w:r>
        <w:rPr>
          <w:rFonts w:ascii="Arial" w:eastAsia="Calibri" w:hAnsi="Arial" w:cs="Arial"/>
          <w:lang w:eastAsia="en-AU"/>
        </w:rPr>
        <w:t xml:space="preserve">the </w:t>
      </w:r>
      <w:r w:rsidRPr="002B5521">
        <w:rPr>
          <w:rFonts w:ascii="Arial" w:eastAsia="Calibri" w:hAnsi="Arial" w:cs="Arial"/>
          <w:color w:val="FF0000"/>
          <w:lang w:eastAsia="en-AU"/>
          <w:rPrChange w:id="33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34" w:author="RANCH Networker" w:date="2021-06-17T13:37:00Z">
        <w:r w:rsidR="00B950EF" w:rsidRPr="002B5521">
          <w:rPr>
            <w:rFonts w:ascii="Arial" w:eastAsia="Calibri" w:hAnsi="Arial" w:cs="Arial"/>
            <w:color w:val="FF0000"/>
            <w:lang w:eastAsia="en-AU"/>
            <w:rPrChange w:id="35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Pr="00B950EF">
        <w:rPr>
          <w:rFonts w:ascii="Arial" w:eastAsia="Calibri" w:hAnsi="Arial" w:cs="Arial"/>
          <w:i/>
          <w:color w:val="FF0000"/>
          <w:lang w:eastAsia="en-AU"/>
          <w:rPrChange w:id="36" w:author="RANCH Networker" w:date="2021-06-17T13:37:00Z">
            <w:rPr>
              <w:rFonts w:ascii="Arial" w:eastAsia="Calibri" w:hAnsi="Arial" w:cs="Arial"/>
              <w:lang w:eastAsia="en-AU"/>
            </w:rPr>
          </w:rPrChange>
        </w:rPr>
        <w:t>,</w:t>
      </w:r>
      <w:r w:rsidR="000F42DA" w:rsidRPr="00B950EF">
        <w:rPr>
          <w:rFonts w:ascii="Arial" w:eastAsia="Calibri" w:hAnsi="Arial" w:cs="Arial"/>
          <w:color w:val="FF0000"/>
          <w:lang w:eastAsia="en-AU"/>
          <w:rPrChange w:id="37" w:author="RANCH Networker" w:date="2021-06-17T13:37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="000F42DA" w:rsidRPr="000F42DA">
        <w:rPr>
          <w:rFonts w:ascii="Arial" w:eastAsia="Calibri" w:hAnsi="Arial" w:cs="Arial"/>
          <w:lang w:eastAsia="en-AU"/>
        </w:rPr>
        <w:t xml:space="preserve">they are charged with, or convicted of any criminal offence which is or reasonably may be regarded by </w:t>
      </w:r>
      <w:r w:rsidR="00B83182">
        <w:rPr>
          <w:rFonts w:ascii="Arial" w:eastAsia="Calibri" w:hAnsi="Arial" w:cs="Arial"/>
          <w:lang w:eastAsia="en-AU"/>
        </w:rPr>
        <w:t xml:space="preserve">the </w:t>
      </w:r>
      <w:r w:rsidR="00B83182" w:rsidRPr="002B5521">
        <w:rPr>
          <w:rFonts w:ascii="Arial" w:eastAsia="Calibri" w:hAnsi="Arial" w:cs="Arial"/>
          <w:color w:val="FF0000"/>
          <w:lang w:eastAsia="en-AU"/>
          <w:rPrChange w:id="38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39" w:author="RANCH Networker" w:date="2021-06-17T13:37:00Z">
        <w:r w:rsidR="00B950EF" w:rsidRPr="002B5521">
          <w:rPr>
            <w:rFonts w:ascii="Arial" w:eastAsia="Calibri" w:hAnsi="Arial" w:cs="Arial"/>
            <w:color w:val="FF0000"/>
            <w:lang w:eastAsia="en-AU"/>
            <w:rPrChange w:id="40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="000F42DA" w:rsidRPr="00B950EF">
        <w:rPr>
          <w:rFonts w:ascii="Arial" w:eastAsia="Calibri" w:hAnsi="Arial" w:cs="Arial"/>
          <w:color w:val="FF0000"/>
          <w:lang w:eastAsia="en-AU"/>
          <w:rPrChange w:id="41" w:author="RANCH Networker" w:date="2021-06-17T13:37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="000F42DA" w:rsidRPr="000F42DA">
        <w:rPr>
          <w:rFonts w:ascii="Arial" w:eastAsia="Calibri" w:hAnsi="Arial" w:cs="Arial"/>
          <w:lang w:eastAsia="en-AU"/>
        </w:rPr>
        <w:t xml:space="preserve">as relevant to their position, or to the inherent requirements of their position. </w:t>
      </w:r>
    </w:p>
    <w:p w:rsidR="00B83182" w:rsidRDefault="00B83182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5864E0" w:rsidRDefault="000F42DA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F42DA">
        <w:rPr>
          <w:rFonts w:ascii="Arial" w:eastAsia="Calibri" w:hAnsi="Arial" w:cs="Arial"/>
          <w:lang w:eastAsia="en-AU"/>
        </w:rPr>
        <w:t xml:space="preserve">In conducting a police check, </w:t>
      </w:r>
      <w:r w:rsidR="00B83182">
        <w:rPr>
          <w:rFonts w:ascii="Arial" w:eastAsia="Calibri" w:hAnsi="Arial" w:cs="Arial"/>
          <w:lang w:eastAsia="en-AU"/>
        </w:rPr>
        <w:t>our organisation demonstrates due diligence,</w:t>
      </w:r>
      <w:r w:rsidRPr="000F42DA">
        <w:rPr>
          <w:rFonts w:ascii="Arial" w:eastAsia="Calibri" w:hAnsi="Arial" w:cs="Arial"/>
          <w:lang w:eastAsia="en-AU"/>
        </w:rPr>
        <w:t xml:space="preserve"> equity and fairness in its selection and appointment of existing and prospective </w:t>
      </w:r>
      <w:ins w:id="42" w:author="RANCH Networker" w:date="2021-06-17T13:37:00Z">
        <w:r w:rsidR="002B5521">
          <w:rPr>
            <w:rFonts w:ascii="Arial" w:eastAsia="Calibri" w:hAnsi="Arial" w:cs="Arial"/>
            <w:color w:val="FF0000"/>
            <w:lang w:eastAsia="en-AU"/>
          </w:rPr>
          <w:t>i</w:t>
        </w:r>
        <w:r w:rsidR="00B950EF" w:rsidRPr="002B5521">
          <w:rPr>
            <w:rFonts w:ascii="Arial" w:eastAsia="Calibri" w:hAnsi="Arial" w:cs="Arial"/>
            <w:color w:val="FF0000"/>
            <w:lang w:eastAsia="en-AU"/>
            <w:rPrChange w:id="43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nsert org name</w:t>
        </w:r>
        <w:r w:rsidR="00B950EF" w:rsidDel="00B950EF">
          <w:rPr>
            <w:rFonts w:ascii="Arial" w:eastAsia="Calibri" w:hAnsi="Arial" w:cs="Arial"/>
            <w:lang w:eastAsia="en-AU"/>
          </w:rPr>
          <w:t xml:space="preserve"> </w:t>
        </w:r>
      </w:ins>
      <w:del w:id="44" w:author="RANCH Networker" w:date="2021-06-17T13:37:00Z">
        <w:r w:rsidR="00B83182" w:rsidDel="00B950EF">
          <w:rPr>
            <w:rFonts w:ascii="Arial" w:eastAsia="Calibri" w:hAnsi="Arial" w:cs="Arial"/>
            <w:lang w:eastAsia="en-AU"/>
          </w:rPr>
          <w:delText xml:space="preserve">Lalor Living and Learning Centre </w:delText>
        </w:r>
      </w:del>
      <w:r w:rsidR="00B83182">
        <w:rPr>
          <w:rFonts w:ascii="Arial" w:eastAsia="Calibri" w:hAnsi="Arial" w:cs="Arial"/>
          <w:lang w:eastAsia="en-AU"/>
        </w:rPr>
        <w:t>people</w:t>
      </w:r>
      <w:r w:rsidRPr="000F42DA">
        <w:rPr>
          <w:rFonts w:ascii="Arial" w:eastAsia="Calibri" w:hAnsi="Arial" w:cs="Arial"/>
          <w:lang w:eastAsia="en-AU"/>
        </w:rPr>
        <w:t xml:space="preserve">. </w:t>
      </w:r>
      <w:r w:rsidR="005864E0">
        <w:rPr>
          <w:rFonts w:ascii="Arial" w:eastAsia="Calibri" w:hAnsi="Arial" w:cs="Arial"/>
          <w:lang w:eastAsia="en-AU"/>
        </w:rPr>
        <w:t xml:space="preserve">The </w:t>
      </w:r>
      <w:r w:rsidR="005864E0" w:rsidRPr="002B5521">
        <w:rPr>
          <w:rFonts w:ascii="Arial" w:eastAsia="Calibri" w:hAnsi="Arial" w:cs="Arial"/>
          <w:color w:val="FF0000"/>
          <w:lang w:eastAsia="en-AU"/>
          <w:rPrChange w:id="45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46" w:author="RANCH Networker" w:date="2021-06-17T13:37:00Z">
        <w:r w:rsidR="00B950EF" w:rsidRPr="002B5521">
          <w:rPr>
            <w:rFonts w:ascii="Arial" w:eastAsia="Calibri" w:hAnsi="Arial" w:cs="Arial"/>
            <w:color w:val="FF0000"/>
            <w:lang w:eastAsia="en-AU"/>
            <w:rPrChange w:id="47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="005864E0" w:rsidRPr="00B950EF">
        <w:rPr>
          <w:rFonts w:ascii="Arial" w:eastAsia="Calibri" w:hAnsi="Arial" w:cs="Arial"/>
          <w:color w:val="FF0000"/>
          <w:lang w:eastAsia="en-AU"/>
          <w:rPrChange w:id="48" w:author="RANCH Networker" w:date="2021-06-17T13:37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Pr="000F42DA">
        <w:rPr>
          <w:rFonts w:ascii="Arial" w:eastAsia="Calibri" w:hAnsi="Arial" w:cs="Arial"/>
          <w:lang w:eastAsia="en-AU"/>
        </w:rPr>
        <w:t>obtains all Criminal History reco</w:t>
      </w:r>
      <w:r w:rsidR="005864E0">
        <w:rPr>
          <w:rFonts w:ascii="Arial" w:eastAsia="Calibri" w:hAnsi="Arial" w:cs="Arial"/>
          <w:lang w:eastAsia="en-AU"/>
        </w:rPr>
        <w:t>rds using an accredited CrimCheck</w:t>
      </w:r>
      <w:r w:rsidRPr="000F42DA">
        <w:rPr>
          <w:rFonts w:ascii="Arial" w:eastAsia="Calibri" w:hAnsi="Arial" w:cs="Arial"/>
          <w:lang w:eastAsia="en-AU"/>
        </w:rPr>
        <w:t xml:space="preserve"> agency</w:t>
      </w:r>
      <w:r w:rsidR="005864E0">
        <w:rPr>
          <w:rFonts w:ascii="Arial" w:eastAsia="Calibri" w:hAnsi="Arial" w:cs="Arial"/>
          <w:lang w:eastAsia="en-AU"/>
        </w:rPr>
        <w:t>, approved to access the CrimCheck</w:t>
      </w:r>
      <w:r w:rsidRPr="000F42DA">
        <w:rPr>
          <w:rFonts w:ascii="Arial" w:eastAsia="Calibri" w:hAnsi="Arial" w:cs="Arial"/>
          <w:lang w:eastAsia="en-AU"/>
        </w:rPr>
        <w:t xml:space="preserve"> National Police Checking</w:t>
      </w:r>
      <w:r w:rsidR="005864E0">
        <w:rPr>
          <w:rFonts w:ascii="Arial" w:eastAsia="Calibri" w:hAnsi="Arial" w:cs="Arial"/>
          <w:lang w:eastAsia="en-AU"/>
        </w:rPr>
        <w:t xml:space="preserve"> (and tracking)</w:t>
      </w:r>
      <w:r w:rsidRPr="000F42DA">
        <w:rPr>
          <w:rFonts w:ascii="Arial" w:eastAsia="Calibri" w:hAnsi="Arial" w:cs="Arial"/>
          <w:lang w:eastAsia="en-AU"/>
        </w:rPr>
        <w:t xml:space="preserve"> Service. </w:t>
      </w:r>
    </w:p>
    <w:p w:rsidR="005864E0" w:rsidRDefault="005864E0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E920AD" w:rsidRDefault="00B950EF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ins w:id="49" w:author="RANCH Networker" w:date="2021-06-17T13:38:00Z">
        <w:r w:rsidRPr="002B5521">
          <w:rPr>
            <w:rFonts w:ascii="Arial" w:eastAsia="Calibri" w:hAnsi="Arial" w:cs="Arial"/>
            <w:color w:val="FF0000"/>
            <w:lang w:eastAsia="en-AU"/>
            <w:rPrChange w:id="50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  <w:r w:rsidDel="00B950EF">
          <w:rPr>
            <w:rFonts w:ascii="Arial" w:eastAsia="Calibri" w:hAnsi="Arial" w:cs="Arial"/>
            <w:lang w:eastAsia="en-AU"/>
          </w:rPr>
          <w:t xml:space="preserve"> </w:t>
        </w:r>
      </w:ins>
      <w:del w:id="51" w:author="RANCH Networker" w:date="2021-06-17T13:38:00Z">
        <w:r w:rsidR="005864E0" w:rsidDel="00B950EF">
          <w:rPr>
            <w:rFonts w:ascii="Arial" w:eastAsia="Calibri" w:hAnsi="Arial" w:cs="Arial"/>
            <w:lang w:eastAsia="en-AU"/>
          </w:rPr>
          <w:delText>The Centre</w:delText>
        </w:r>
        <w:r w:rsidR="00086153" w:rsidDel="00B950EF">
          <w:rPr>
            <w:rFonts w:ascii="Arial" w:eastAsia="Calibri" w:hAnsi="Arial" w:cs="Arial"/>
            <w:lang w:eastAsia="en-AU"/>
          </w:rPr>
          <w:delText xml:space="preserve"> </w:delText>
        </w:r>
      </w:del>
      <w:r w:rsidR="00086153">
        <w:rPr>
          <w:rFonts w:ascii="Arial" w:eastAsia="Calibri" w:hAnsi="Arial" w:cs="Arial"/>
          <w:lang w:eastAsia="en-AU"/>
        </w:rPr>
        <w:t>will not accept</w:t>
      </w:r>
      <w:r w:rsidR="000F42DA" w:rsidRPr="000F42DA">
        <w:rPr>
          <w:rFonts w:ascii="Arial" w:eastAsia="Calibri" w:hAnsi="Arial" w:cs="Arial"/>
          <w:lang w:eastAsia="en-AU"/>
        </w:rPr>
        <w:t xml:space="preserve"> previous</w:t>
      </w:r>
      <w:r w:rsidR="00086153">
        <w:rPr>
          <w:rFonts w:ascii="Arial" w:eastAsia="Calibri" w:hAnsi="Arial" w:cs="Arial"/>
          <w:lang w:eastAsia="en-AU"/>
        </w:rPr>
        <w:t xml:space="preserve"> police checks, h</w:t>
      </w:r>
      <w:r w:rsidR="000F42DA" w:rsidRPr="000F42DA">
        <w:rPr>
          <w:rFonts w:ascii="Arial" w:eastAsia="Calibri" w:hAnsi="Arial" w:cs="Arial"/>
          <w:lang w:eastAsia="en-AU"/>
        </w:rPr>
        <w:t xml:space="preserve">owever, where an applicant has not resided in Australia or has recently arrived in Australia, </w:t>
      </w:r>
      <w:r w:rsidR="00E920AD">
        <w:rPr>
          <w:rFonts w:ascii="Arial" w:eastAsia="Calibri" w:hAnsi="Arial" w:cs="Arial"/>
          <w:lang w:eastAsia="en-AU"/>
        </w:rPr>
        <w:t xml:space="preserve">the </w:t>
      </w:r>
      <w:r w:rsidR="00E920AD" w:rsidRPr="002B5521">
        <w:rPr>
          <w:rFonts w:ascii="Arial" w:eastAsia="Calibri" w:hAnsi="Arial" w:cs="Arial"/>
          <w:color w:val="FF0000"/>
          <w:lang w:eastAsia="en-AU"/>
          <w:rPrChange w:id="52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53" w:author="RANCH Networker" w:date="2021-06-17T13:38:00Z">
        <w:r w:rsidRPr="002B5521">
          <w:rPr>
            <w:rFonts w:ascii="Arial" w:eastAsia="Calibri" w:hAnsi="Arial" w:cs="Arial"/>
            <w:color w:val="FF0000"/>
            <w:lang w:eastAsia="en-AU"/>
            <w:rPrChange w:id="54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="000F42DA" w:rsidRPr="00B950EF">
        <w:rPr>
          <w:rFonts w:ascii="Arial" w:eastAsia="Calibri" w:hAnsi="Arial" w:cs="Arial"/>
          <w:color w:val="FF0000"/>
          <w:lang w:eastAsia="en-AU"/>
          <w:rPrChange w:id="55" w:author="RANCH Networker" w:date="2021-06-17T13:38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="000F42DA" w:rsidRPr="000F42DA">
        <w:rPr>
          <w:rFonts w:ascii="Arial" w:eastAsia="Calibri" w:hAnsi="Arial" w:cs="Arial"/>
          <w:lang w:eastAsia="en-AU"/>
        </w:rPr>
        <w:t xml:space="preserve">will request the applicant to provide an international police clearance, or other suitable records/documentation. </w:t>
      </w:r>
    </w:p>
    <w:p w:rsidR="00E920AD" w:rsidRDefault="00E920AD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314607" w:rsidRDefault="00883653" w:rsidP="005B616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In conducting </w:t>
      </w:r>
      <w:r w:rsidR="000F42DA" w:rsidRPr="000F42DA">
        <w:rPr>
          <w:rFonts w:ascii="Arial" w:eastAsia="Calibri" w:hAnsi="Arial" w:cs="Arial"/>
          <w:lang w:eastAsia="en-AU"/>
        </w:rPr>
        <w:t>police check</w:t>
      </w:r>
      <w:r w:rsidR="00E920AD">
        <w:rPr>
          <w:rFonts w:ascii="Arial" w:eastAsia="Calibri" w:hAnsi="Arial" w:cs="Arial"/>
          <w:lang w:eastAsia="en-AU"/>
        </w:rPr>
        <w:t>s</w:t>
      </w:r>
      <w:r w:rsidR="000F42DA" w:rsidRPr="000F42DA">
        <w:rPr>
          <w:rFonts w:ascii="Arial" w:eastAsia="Calibri" w:hAnsi="Arial" w:cs="Arial"/>
          <w:lang w:eastAsia="en-AU"/>
        </w:rPr>
        <w:t xml:space="preserve">, </w:t>
      </w:r>
      <w:r w:rsidR="00E920AD">
        <w:rPr>
          <w:rFonts w:ascii="Arial" w:eastAsia="Calibri" w:hAnsi="Arial" w:cs="Arial"/>
          <w:lang w:eastAsia="en-AU"/>
        </w:rPr>
        <w:t xml:space="preserve">including </w:t>
      </w:r>
      <w:r w:rsidR="00FF6488">
        <w:rPr>
          <w:rFonts w:ascii="Arial" w:eastAsia="Calibri" w:hAnsi="Arial" w:cs="Arial"/>
          <w:lang w:eastAsia="en-AU"/>
        </w:rPr>
        <w:t>W</w:t>
      </w:r>
      <w:r w:rsidR="00E920AD">
        <w:rPr>
          <w:rFonts w:ascii="Arial" w:eastAsia="Calibri" w:hAnsi="Arial" w:cs="Arial"/>
          <w:lang w:eastAsia="en-AU"/>
        </w:rPr>
        <w:t xml:space="preserve">orking with Children Checks, </w:t>
      </w:r>
      <w:ins w:id="56" w:author="RANCH Networker" w:date="2021-06-17T13:38:00Z">
        <w:r w:rsidR="00B950EF" w:rsidRPr="002B5521">
          <w:rPr>
            <w:rFonts w:ascii="Arial" w:eastAsia="Calibri" w:hAnsi="Arial" w:cs="Arial"/>
            <w:color w:val="FF0000"/>
            <w:lang w:eastAsia="en-AU"/>
            <w:rPrChange w:id="57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  <w:r w:rsidR="00B950EF" w:rsidDel="00B950EF">
          <w:rPr>
            <w:rFonts w:ascii="Arial" w:eastAsia="Calibri" w:hAnsi="Arial" w:cs="Arial"/>
            <w:lang w:eastAsia="en-AU"/>
          </w:rPr>
          <w:t xml:space="preserve"> </w:t>
        </w:r>
      </w:ins>
      <w:del w:id="58" w:author="RANCH Networker" w:date="2021-06-17T13:38:00Z">
        <w:r w:rsidR="00E920AD" w:rsidDel="00B950EF">
          <w:rPr>
            <w:rFonts w:ascii="Arial" w:eastAsia="Calibri" w:hAnsi="Arial" w:cs="Arial"/>
            <w:lang w:eastAsia="en-AU"/>
          </w:rPr>
          <w:delText>the Centre</w:delText>
        </w:r>
        <w:r w:rsidR="000F42DA" w:rsidRPr="000F42DA" w:rsidDel="00B950EF">
          <w:rPr>
            <w:rFonts w:ascii="Arial" w:eastAsia="Calibri" w:hAnsi="Arial" w:cs="Arial"/>
            <w:lang w:eastAsia="en-AU"/>
          </w:rPr>
          <w:delText xml:space="preserve"> </w:delText>
        </w:r>
      </w:del>
      <w:r w:rsidR="000F42DA" w:rsidRPr="000F42DA">
        <w:rPr>
          <w:rFonts w:ascii="Arial" w:eastAsia="Calibri" w:hAnsi="Arial" w:cs="Arial"/>
          <w:lang w:eastAsia="en-AU"/>
        </w:rPr>
        <w:t>will always comply wi</w:t>
      </w:r>
      <w:r w:rsidR="00314607">
        <w:rPr>
          <w:rFonts w:ascii="Arial" w:eastAsia="Calibri" w:hAnsi="Arial" w:cs="Arial"/>
          <w:lang w:eastAsia="en-AU"/>
        </w:rPr>
        <w:t xml:space="preserve">th: </w:t>
      </w:r>
    </w:p>
    <w:p w:rsidR="00314607" w:rsidRDefault="000F42DA" w:rsidP="00314607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314607">
        <w:rPr>
          <w:rFonts w:ascii="Arial" w:eastAsia="Calibri" w:hAnsi="Arial" w:cs="Arial"/>
          <w:lang w:eastAsia="en-AU"/>
        </w:rPr>
        <w:t xml:space="preserve">all relevant legislation of the </w:t>
      </w:r>
      <w:r w:rsidR="00883653">
        <w:rPr>
          <w:rFonts w:ascii="Arial" w:eastAsia="Calibri" w:hAnsi="Arial" w:cs="Arial"/>
          <w:lang w:eastAsia="en-AU"/>
        </w:rPr>
        <w:t xml:space="preserve">State and </w:t>
      </w:r>
      <w:r w:rsidRPr="00314607">
        <w:rPr>
          <w:rFonts w:ascii="Arial" w:eastAsia="Calibri" w:hAnsi="Arial" w:cs="Arial"/>
          <w:lang w:eastAsia="en-AU"/>
        </w:rPr>
        <w:t>Commonwealth</w:t>
      </w:r>
      <w:r w:rsidR="00314607">
        <w:rPr>
          <w:rFonts w:ascii="Arial" w:eastAsia="Calibri" w:hAnsi="Arial" w:cs="Arial"/>
          <w:lang w:eastAsia="en-AU"/>
        </w:rPr>
        <w:t xml:space="preserve"> </w:t>
      </w:r>
      <w:r w:rsidRPr="00314607">
        <w:rPr>
          <w:rFonts w:ascii="Arial" w:eastAsia="Calibri" w:hAnsi="Arial" w:cs="Arial"/>
          <w:lang w:eastAsia="en-AU"/>
        </w:rPr>
        <w:t xml:space="preserve"> </w:t>
      </w:r>
    </w:p>
    <w:p w:rsidR="00314607" w:rsidRDefault="000F42DA" w:rsidP="00314607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Arial" w:eastAsia="Calibri" w:hAnsi="Arial" w:cs="Arial"/>
          <w:lang w:eastAsia="en-AU"/>
        </w:rPr>
      </w:pPr>
      <w:r w:rsidRPr="00314607">
        <w:rPr>
          <w:rFonts w:ascii="Arial" w:eastAsia="Calibri" w:hAnsi="Arial" w:cs="Arial"/>
          <w:lang w:eastAsia="en-AU"/>
        </w:rPr>
        <w:t xml:space="preserve">any state and territory or local authority, in particular legislation which prevents discrimination on </w:t>
      </w:r>
      <w:r w:rsidR="00314607">
        <w:rPr>
          <w:rFonts w:ascii="Arial" w:eastAsia="Calibri" w:hAnsi="Arial" w:cs="Arial"/>
          <w:lang w:eastAsia="en-AU"/>
        </w:rPr>
        <w:t>the basis of criminal records</w:t>
      </w:r>
    </w:p>
    <w:p w:rsidR="00314607" w:rsidRDefault="000F42DA" w:rsidP="00314607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314607">
        <w:rPr>
          <w:rFonts w:ascii="Arial" w:eastAsia="Calibri" w:hAnsi="Arial" w:cs="Arial"/>
          <w:lang w:eastAsia="en-AU"/>
        </w:rPr>
        <w:t>the Commonwe</w:t>
      </w:r>
      <w:r w:rsidR="00314607">
        <w:rPr>
          <w:rFonts w:ascii="Arial" w:eastAsia="Calibri" w:hAnsi="Arial" w:cs="Arial"/>
          <w:lang w:eastAsia="en-AU"/>
        </w:rPr>
        <w:t>alth Spent Convictions Scheme</w:t>
      </w:r>
    </w:p>
    <w:p w:rsidR="00314607" w:rsidRDefault="000F42DA" w:rsidP="00314607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proofErr w:type="gramStart"/>
      <w:r w:rsidRPr="00314607">
        <w:rPr>
          <w:rFonts w:ascii="Arial" w:eastAsia="Calibri" w:hAnsi="Arial" w:cs="Arial"/>
          <w:lang w:eastAsia="en-AU"/>
        </w:rPr>
        <w:lastRenderedPageBreak/>
        <w:t>its</w:t>
      </w:r>
      <w:proofErr w:type="gramEnd"/>
      <w:r w:rsidRPr="00314607">
        <w:rPr>
          <w:rFonts w:ascii="Arial" w:eastAsia="Calibri" w:hAnsi="Arial" w:cs="Arial"/>
          <w:lang w:eastAsia="en-AU"/>
        </w:rPr>
        <w:t xml:space="preserve"> obligations as set out i</w:t>
      </w:r>
      <w:r w:rsidR="00314607">
        <w:rPr>
          <w:rFonts w:ascii="Arial" w:eastAsia="Calibri" w:hAnsi="Arial" w:cs="Arial"/>
          <w:lang w:eastAsia="en-AU"/>
        </w:rPr>
        <w:t>n the Contract with the CrimCheck</w:t>
      </w:r>
      <w:r w:rsidRPr="00314607">
        <w:rPr>
          <w:rFonts w:ascii="Arial" w:eastAsia="Calibri" w:hAnsi="Arial" w:cs="Arial"/>
          <w:lang w:eastAsia="en-AU"/>
        </w:rPr>
        <w:t xml:space="preserve"> Accredited Agency. </w:t>
      </w:r>
    </w:p>
    <w:p w:rsidR="005B6168" w:rsidRPr="00314607" w:rsidRDefault="000F42DA" w:rsidP="00314607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314607">
        <w:rPr>
          <w:rFonts w:ascii="Arial" w:eastAsia="Calibri" w:hAnsi="Arial" w:cs="Arial"/>
          <w:lang w:eastAsia="en-AU"/>
        </w:rPr>
        <w:t xml:space="preserve">This policy sets out </w:t>
      </w:r>
      <w:r w:rsidR="0010351D">
        <w:rPr>
          <w:rFonts w:ascii="Arial" w:eastAsia="Calibri" w:hAnsi="Arial" w:cs="Arial"/>
          <w:lang w:eastAsia="en-AU"/>
        </w:rPr>
        <w:t>the Centre’s approach to obtaining a N</w:t>
      </w:r>
      <w:r w:rsidRPr="00314607">
        <w:rPr>
          <w:rFonts w:ascii="Arial" w:eastAsia="Calibri" w:hAnsi="Arial" w:cs="Arial"/>
          <w:lang w:eastAsia="en-AU"/>
        </w:rPr>
        <w:t xml:space="preserve">ational </w:t>
      </w:r>
      <w:r w:rsidR="0010351D">
        <w:rPr>
          <w:rFonts w:ascii="Arial" w:eastAsia="Calibri" w:hAnsi="Arial" w:cs="Arial"/>
          <w:lang w:eastAsia="en-AU"/>
        </w:rPr>
        <w:t>Criminal P</w:t>
      </w:r>
      <w:r w:rsidRPr="00314607">
        <w:rPr>
          <w:rFonts w:ascii="Arial" w:eastAsia="Calibri" w:hAnsi="Arial" w:cs="Arial"/>
          <w:lang w:eastAsia="en-AU"/>
        </w:rPr>
        <w:t xml:space="preserve">olice check </w:t>
      </w:r>
      <w:r w:rsidR="0010351D">
        <w:rPr>
          <w:rFonts w:ascii="Arial" w:eastAsia="Calibri" w:hAnsi="Arial" w:cs="Arial"/>
          <w:lang w:eastAsia="en-AU"/>
        </w:rPr>
        <w:t xml:space="preserve">and Working with Children Check, </w:t>
      </w:r>
      <w:r w:rsidRPr="00314607">
        <w:rPr>
          <w:rFonts w:ascii="Arial" w:eastAsia="Calibri" w:hAnsi="Arial" w:cs="Arial"/>
          <w:lang w:eastAsia="en-AU"/>
        </w:rPr>
        <w:t xml:space="preserve">as a pre-requisite for employment and / or placement in all </w:t>
      </w:r>
      <w:r w:rsidR="0010351D" w:rsidRPr="002B5521">
        <w:rPr>
          <w:rFonts w:ascii="Arial" w:eastAsia="Calibri" w:hAnsi="Arial" w:cs="Arial"/>
          <w:color w:val="FF0000"/>
          <w:lang w:eastAsia="en-AU"/>
          <w:rPrChange w:id="59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60" w:author="RANCH Networker" w:date="2021-06-17T13:38:00Z">
        <w:r w:rsidR="00B950EF" w:rsidRPr="002B5521">
          <w:rPr>
            <w:rFonts w:ascii="Arial" w:eastAsia="Calibri" w:hAnsi="Arial" w:cs="Arial"/>
            <w:color w:val="FF0000"/>
            <w:lang w:eastAsia="en-AU"/>
            <w:rPrChange w:id="61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</w:ins>
      <w:r w:rsidRPr="00B950EF">
        <w:rPr>
          <w:rFonts w:ascii="Arial" w:eastAsia="Calibri" w:hAnsi="Arial" w:cs="Arial"/>
          <w:color w:val="FF0000"/>
          <w:lang w:eastAsia="en-AU"/>
          <w:rPrChange w:id="62" w:author="RANCH Networker" w:date="2021-06-17T13:39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 w:rsidRPr="00314607">
        <w:rPr>
          <w:rFonts w:ascii="Arial" w:eastAsia="Calibri" w:hAnsi="Arial" w:cs="Arial"/>
          <w:lang w:eastAsia="en-AU"/>
        </w:rPr>
        <w:t>positions and as a condition of the continuing nature of that relationship.</w:t>
      </w:r>
    </w:p>
    <w:p w:rsidR="002D1D68" w:rsidRDefault="002D1D68" w:rsidP="002D1D68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lang w:eastAsia="en-AU"/>
        </w:rPr>
      </w:pPr>
    </w:p>
    <w:p w:rsidR="00DC4323" w:rsidRPr="00997F13" w:rsidRDefault="004C3367" w:rsidP="002D1D68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vertAlign w:val="subscript"/>
          <w:lang w:eastAsia="en-AU"/>
        </w:rPr>
      </w:pPr>
      <w:r>
        <w:rPr>
          <w:rFonts w:ascii="Arial" w:eastAsia="Calibri" w:hAnsi="Arial" w:cs="Arial"/>
          <w:b/>
          <w:lang w:eastAsia="en-AU"/>
        </w:rPr>
        <w:t>PROCEDURES</w:t>
      </w:r>
      <w:r w:rsidR="00AF6184">
        <w:rPr>
          <w:rFonts w:ascii="Arial" w:eastAsia="Calibri" w:hAnsi="Arial" w:cs="Arial"/>
          <w:b/>
          <w:lang w:eastAsia="en-AU"/>
        </w:rPr>
        <w:t xml:space="preserve">  </w:t>
      </w:r>
    </w:p>
    <w:p w:rsidR="002D1D68" w:rsidRPr="00997F13" w:rsidRDefault="002D1D68" w:rsidP="00997F13">
      <w:pPr>
        <w:tabs>
          <w:tab w:val="left" w:pos="567"/>
        </w:tabs>
        <w:spacing w:after="0" w:line="240" w:lineRule="auto"/>
        <w:ind w:right="225"/>
        <w:outlineLvl w:val="1"/>
        <w:rPr>
          <w:rFonts w:ascii="Arial" w:eastAsia="Calibri" w:hAnsi="Arial" w:cs="Arial"/>
          <w:lang w:eastAsia="en-AU"/>
        </w:rPr>
      </w:pPr>
    </w:p>
    <w:p w:rsidR="00997F13" w:rsidDel="00E37E86" w:rsidRDefault="00997F13">
      <w:pPr>
        <w:spacing w:after="0" w:line="240" w:lineRule="auto"/>
        <w:jc w:val="both"/>
        <w:rPr>
          <w:del w:id="63" w:author="RANCH Networker" w:date="2021-06-17T13:39:00Z"/>
          <w:rFonts w:ascii="Arial" w:eastAsia="Calibri" w:hAnsi="Arial" w:cs="Arial"/>
          <w:lang w:eastAsia="en-AU"/>
        </w:rPr>
        <w:pPrChange w:id="64" w:author="RANCH Networker" w:date="2021-06-17T13:39:00Z">
          <w:pPr>
            <w:spacing w:after="0" w:line="240" w:lineRule="auto"/>
            <w:ind w:left="1440" w:hanging="1440"/>
          </w:pPr>
        </w:pPrChange>
      </w:pPr>
      <w:r>
        <w:rPr>
          <w:rFonts w:ascii="Arial" w:eastAsia="Calibri" w:hAnsi="Arial" w:cs="Arial"/>
          <w:lang w:eastAsia="en-AU"/>
        </w:rPr>
        <w:t>In regard to Police checks for volunteers</w:t>
      </w:r>
      <w:r w:rsidR="000A3A64">
        <w:rPr>
          <w:rFonts w:ascii="Arial" w:eastAsia="Calibri" w:hAnsi="Arial" w:cs="Arial"/>
          <w:lang w:eastAsia="en-AU"/>
        </w:rPr>
        <w:t xml:space="preserve"> </w:t>
      </w:r>
      <w:r>
        <w:rPr>
          <w:rFonts w:ascii="Arial" w:eastAsia="Calibri" w:hAnsi="Arial" w:cs="Arial"/>
          <w:lang w:eastAsia="en-AU"/>
        </w:rPr>
        <w:t xml:space="preserve">engaged directly by the </w:t>
      </w:r>
      <w:ins w:id="65" w:author="RANCH Networker" w:date="2021-06-17T13:39:00Z">
        <w:r w:rsidR="00E37E86" w:rsidRPr="002B5521">
          <w:rPr>
            <w:rFonts w:ascii="Arial" w:eastAsia="Calibri" w:hAnsi="Arial" w:cs="Arial"/>
            <w:color w:val="FF0000"/>
            <w:lang w:eastAsia="en-AU"/>
            <w:rPrChange w:id="66" w:author="RANCH Networker" w:date="2021-06-29T11:54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</w:ins>
      <w:del w:id="67" w:author="RANCH Networker" w:date="2021-06-17T13:39:00Z">
        <w:r w:rsidDel="00E37E86">
          <w:rPr>
            <w:rFonts w:ascii="Arial" w:eastAsia="Calibri" w:hAnsi="Arial" w:cs="Arial"/>
            <w:lang w:eastAsia="en-AU"/>
          </w:rPr>
          <w:delText>Centre</w:delText>
        </w:r>
      </w:del>
      <w:r>
        <w:rPr>
          <w:rFonts w:ascii="Arial" w:eastAsia="Calibri" w:hAnsi="Arial" w:cs="Arial"/>
          <w:lang w:eastAsia="en-AU"/>
        </w:rPr>
        <w:t xml:space="preserve">, the </w:t>
      </w:r>
      <w:r w:rsidRPr="002B5521">
        <w:rPr>
          <w:rFonts w:ascii="Arial" w:eastAsia="Calibri" w:hAnsi="Arial" w:cs="Arial"/>
          <w:color w:val="FF0000"/>
          <w:lang w:eastAsia="en-AU"/>
          <w:rPrChange w:id="68" w:author="RANCH Networker" w:date="2021-06-29T11:54:00Z">
            <w:rPr>
              <w:rFonts w:ascii="Arial" w:eastAsia="Calibri" w:hAnsi="Arial" w:cs="Arial"/>
              <w:lang w:eastAsia="en-AU"/>
            </w:rPr>
          </w:rPrChange>
        </w:rPr>
        <w:t>Centre</w:t>
      </w:r>
      <w:ins w:id="69" w:author="RANCH Networker" w:date="2021-06-17T13:39:00Z">
        <w:r w:rsidR="00E37E86" w:rsidRPr="002B5521">
          <w:rPr>
            <w:rFonts w:ascii="Arial" w:eastAsia="Calibri" w:hAnsi="Arial" w:cs="Arial"/>
            <w:color w:val="FF0000"/>
            <w:lang w:eastAsia="en-AU"/>
            <w:rPrChange w:id="70" w:author="RANCH Networker" w:date="2021-06-29T11:54:00Z">
              <w:rPr>
                <w:rFonts w:ascii="Arial" w:eastAsia="Calibri" w:hAnsi="Arial" w:cs="Arial"/>
                <w:lang w:eastAsia="en-AU"/>
              </w:rPr>
            </w:rPrChange>
          </w:rPr>
          <w:t>/House</w:t>
        </w:r>
        <w:r w:rsidR="00E37E86">
          <w:rPr>
            <w:rFonts w:ascii="Arial" w:eastAsia="Calibri" w:hAnsi="Arial" w:cs="Arial"/>
            <w:lang w:eastAsia="en-AU"/>
          </w:rPr>
          <w:t xml:space="preserve"> </w:t>
        </w:r>
      </w:ins>
      <w:del w:id="71" w:author="RANCH Networker" w:date="2021-06-17T13:39:00Z">
        <w:r w:rsidRPr="00E37E86" w:rsidDel="00E37E86">
          <w:rPr>
            <w:rFonts w:ascii="Arial" w:eastAsia="Calibri" w:hAnsi="Arial" w:cs="Arial"/>
            <w:color w:val="FF0000"/>
            <w:lang w:eastAsia="en-AU"/>
            <w:rPrChange w:id="72" w:author="RANCH Networker" w:date="2021-06-17T13:39:00Z">
              <w:rPr>
                <w:rFonts w:ascii="Arial" w:eastAsia="Calibri" w:hAnsi="Arial" w:cs="Arial"/>
                <w:lang w:eastAsia="en-AU"/>
              </w:rPr>
            </w:rPrChange>
          </w:rPr>
          <w:delText xml:space="preserve"> </w:delText>
        </w:r>
      </w:del>
      <w:r>
        <w:rPr>
          <w:rFonts w:ascii="Arial" w:eastAsia="Calibri" w:hAnsi="Arial" w:cs="Arial"/>
          <w:lang w:eastAsia="en-AU"/>
        </w:rPr>
        <w:t>will bear the cost</w:t>
      </w:r>
      <w:ins w:id="73" w:author="RANCH Networker" w:date="2021-06-17T13:39:00Z">
        <w:r w:rsidR="00E37E86">
          <w:rPr>
            <w:rFonts w:ascii="Arial" w:eastAsia="Calibri" w:hAnsi="Arial" w:cs="Arial"/>
            <w:lang w:eastAsia="en-AU"/>
          </w:rPr>
          <w:t xml:space="preserve"> </w:t>
        </w:r>
      </w:ins>
    </w:p>
    <w:p w:rsidR="00997F13" w:rsidRPr="00997F13" w:rsidRDefault="00997F13">
      <w:pPr>
        <w:spacing w:after="0" w:line="240" w:lineRule="auto"/>
        <w:jc w:val="both"/>
        <w:rPr>
          <w:rFonts w:ascii="Arial" w:eastAsia="Calibri" w:hAnsi="Arial" w:cs="Arial"/>
          <w:lang w:eastAsia="en-AU"/>
        </w:rPr>
        <w:pPrChange w:id="74" w:author="RANCH Networker" w:date="2021-06-17T13:39:00Z">
          <w:pPr>
            <w:spacing w:after="0" w:line="240" w:lineRule="auto"/>
          </w:pPr>
        </w:pPrChange>
      </w:pPr>
      <w:proofErr w:type="gramStart"/>
      <w:r>
        <w:rPr>
          <w:rFonts w:ascii="Arial" w:eastAsia="Calibri" w:hAnsi="Arial" w:cs="Arial"/>
          <w:lang w:eastAsia="en-AU"/>
        </w:rPr>
        <w:t>of</w:t>
      </w:r>
      <w:proofErr w:type="gramEnd"/>
      <w:r>
        <w:rPr>
          <w:rFonts w:ascii="Arial" w:eastAsia="Calibri" w:hAnsi="Arial" w:cs="Arial"/>
          <w:lang w:eastAsia="en-AU"/>
        </w:rPr>
        <w:t xml:space="preserve"> required checks prior to commencement. Police and </w:t>
      </w:r>
      <w:r w:rsidRPr="00997F13">
        <w:rPr>
          <w:rFonts w:ascii="Arial" w:eastAsia="Calibri" w:hAnsi="Arial" w:cs="Arial"/>
          <w:lang w:eastAsia="en-AU"/>
        </w:rPr>
        <w:t>Working with Children Checks remain the</w:t>
      </w:r>
      <w:r w:rsidR="008777FE">
        <w:rPr>
          <w:rFonts w:ascii="Arial" w:eastAsia="Calibri" w:hAnsi="Arial" w:cs="Arial"/>
          <w:lang w:eastAsia="en-AU"/>
        </w:rPr>
        <w:t xml:space="preserve"> </w:t>
      </w:r>
      <w:r w:rsidRPr="00997F13">
        <w:rPr>
          <w:rFonts w:ascii="Arial" w:eastAsia="Calibri" w:hAnsi="Arial" w:cs="Arial"/>
          <w:lang w:eastAsia="en-AU"/>
        </w:rPr>
        <w:t>property of the organi</w:t>
      </w:r>
      <w:r w:rsidR="00FF6488">
        <w:rPr>
          <w:rFonts w:ascii="Arial" w:eastAsia="Calibri" w:hAnsi="Arial" w:cs="Arial"/>
          <w:lang w:eastAsia="en-AU"/>
        </w:rPr>
        <w:t>s</w:t>
      </w:r>
      <w:r w:rsidRPr="00997F13">
        <w:rPr>
          <w:rFonts w:ascii="Arial" w:eastAsia="Calibri" w:hAnsi="Arial" w:cs="Arial"/>
          <w:lang w:eastAsia="en-AU"/>
        </w:rPr>
        <w:t>ation or individual to whom it was sent.</w:t>
      </w:r>
    </w:p>
    <w:p w:rsidR="000A3A64" w:rsidRPr="000A3A64" w:rsidRDefault="000A3A64" w:rsidP="008777FE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0A3A64" w:rsidRPr="000A3A64" w:rsidRDefault="000A3A64" w:rsidP="000A3A64">
      <w:pPr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A3A64">
        <w:rPr>
          <w:rFonts w:ascii="Arial" w:eastAsia="Calibri" w:hAnsi="Arial" w:cs="Arial"/>
          <w:lang w:eastAsia="en-AU"/>
        </w:rPr>
        <w:t xml:space="preserve">Volunteers/student on placements, referred </w:t>
      </w:r>
      <w:r w:rsidR="00C554EC">
        <w:rPr>
          <w:rFonts w:ascii="Arial" w:eastAsia="Calibri" w:hAnsi="Arial" w:cs="Arial"/>
          <w:lang w:eastAsia="en-AU"/>
        </w:rPr>
        <w:t>to us through</w:t>
      </w:r>
      <w:r w:rsidRPr="000A3A64">
        <w:rPr>
          <w:rFonts w:ascii="Arial" w:eastAsia="Calibri" w:hAnsi="Arial" w:cs="Arial"/>
          <w:lang w:eastAsia="en-AU"/>
        </w:rPr>
        <w:t xml:space="preserve"> agencies must be provided with police checks and the agency sh</w:t>
      </w:r>
      <w:r w:rsidR="00FF6488">
        <w:rPr>
          <w:rFonts w:ascii="Arial" w:eastAsia="Calibri" w:hAnsi="Arial" w:cs="Arial"/>
          <w:lang w:eastAsia="en-AU"/>
        </w:rPr>
        <w:t>all</w:t>
      </w:r>
      <w:r w:rsidRPr="000A3A64">
        <w:rPr>
          <w:rFonts w:ascii="Arial" w:eastAsia="Calibri" w:hAnsi="Arial" w:cs="Arial"/>
          <w:lang w:eastAsia="en-AU"/>
        </w:rPr>
        <w:t xml:space="preserve"> cover </w:t>
      </w:r>
      <w:r w:rsidR="00FF6488">
        <w:rPr>
          <w:rFonts w:ascii="Arial" w:eastAsia="Calibri" w:hAnsi="Arial" w:cs="Arial"/>
          <w:lang w:eastAsia="en-AU"/>
        </w:rPr>
        <w:t xml:space="preserve">the </w:t>
      </w:r>
      <w:r w:rsidRPr="000A3A64">
        <w:rPr>
          <w:rFonts w:ascii="Arial" w:eastAsia="Calibri" w:hAnsi="Arial" w:cs="Arial"/>
          <w:lang w:eastAsia="en-AU"/>
        </w:rPr>
        <w:t>costs.</w:t>
      </w:r>
    </w:p>
    <w:p w:rsidR="000A3A64" w:rsidRDefault="000A3A64" w:rsidP="000A3A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lang w:eastAsia="en-AU"/>
        </w:rPr>
      </w:pPr>
    </w:p>
    <w:p w:rsidR="008777FE" w:rsidRDefault="008777FE" w:rsidP="008777FE">
      <w:pPr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Paid positions must provide the above checks at their own expense upon request, unless arranged otherwise with the </w:t>
      </w:r>
      <w:del w:id="75" w:author="RANCH Networker" w:date="2021-06-17T13:40:00Z">
        <w:r w:rsidRPr="002B5521" w:rsidDel="00E37E86">
          <w:rPr>
            <w:rFonts w:ascii="Arial" w:eastAsia="Calibri" w:hAnsi="Arial" w:cs="Arial"/>
            <w:color w:val="FF0000"/>
            <w:lang w:eastAsia="en-AU"/>
            <w:rPrChange w:id="76" w:author="RANCH Networker" w:date="2021-06-29T11:55:00Z">
              <w:rPr>
                <w:rFonts w:ascii="Arial" w:eastAsia="Calibri" w:hAnsi="Arial" w:cs="Arial"/>
                <w:lang w:eastAsia="en-AU"/>
              </w:rPr>
            </w:rPrChange>
          </w:rPr>
          <w:delText>Executive Officer</w:delText>
        </w:r>
      </w:del>
      <w:ins w:id="77" w:author="RANCH Networker" w:date="2021-06-17T13:40:00Z">
        <w:r w:rsidR="00E37E86" w:rsidRPr="002B5521">
          <w:rPr>
            <w:rFonts w:ascii="Arial" w:eastAsia="Calibri" w:hAnsi="Arial" w:cs="Arial"/>
            <w:color w:val="FF0000"/>
            <w:lang w:eastAsia="en-AU"/>
            <w:rPrChange w:id="78" w:author="RANCH Networker" w:date="2021-06-29T11:55:00Z">
              <w:rPr>
                <w:rFonts w:ascii="Arial" w:eastAsia="Calibri" w:hAnsi="Arial" w:cs="Arial"/>
                <w:lang w:eastAsia="en-AU"/>
              </w:rPr>
            </w:rPrChange>
          </w:rPr>
          <w:t>Manager/Coordinator</w:t>
        </w:r>
      </w:ins>
      <w:r w:rsidRPr="002B5521">
        <w:rPr>
          <w:rFonts w:ascii="Arial" w:eastAsia="Calibri" w:hAnsi="Arial" w:cs="Arial"/>
          <w:lang w:eastAsia="en-AU"/>
        </w:rPr>
        <w:t>.</w:t>
      </w:r>
    </w:p>
    <w:p w:rsidR="008777FE" w:rsidRPr="000A3A64" w:rsidRDefault="008777FE" w:rsidP="008777FE">
      <w:pPr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0A3A64" w:rsidRPr="000A3A64" w:rsidRDefault="000A3A64" w:rsidP="000A3A64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A3A64">
        <w:rPr>
          <w:rFonts w:ascii="Arial" w:eastAsia="Calibri" w:hAnsi="Arial" w:cs="Arial"/>
          <w:lang w:eastAsia="en-AU"/>
        </w:rPr>
        <w:t>Casual or</w:t>
      </w:r>
      <w:r w:rsidR="00F903F2">
        <w:rPr>
          <w:rFonts w:ascii="Arial" w:eastAsia="Calibri" w:hAnsi="Arial" w:cs="Arial"/>
          <w:lang w:eastAsia="en-AU"/>
        </w:rPr>
        <w:t xml:space="preserve"> temporary staff members</w:t>
      </w:r>
      <w:r w:rsidRPr="000A3A64">
        <w:rPr>
          <w:rFonts w:ascii="Arial" w:eastAsia="Calibri" w:hAnsi="Arial" w:cs="Arial"/>
          <w:lang w:eastAsia="en-AU"/>
        </w:rPr>
        <w:t xml:space="preserve"> engaged through an agency w</w:t>
      </w:r>
      <w:r w:rsidR="00F903F2">
        <w:rPr>
          <w:rFonts w:ascii="Arial" w:eastAsia="Calibri" w:hAnsi="Arial" w:cs="Arial"/>
          <w:lang w:eastAsia="en-AU"/>
        </w:rPr>
        <w:t xml:space="preserve">ill need to produce results </w:t>
      </w:r>
      <w:proofErr w:type="gramStart"/>
      <w:r w:rsidR="00F903F2">
        <w:rPr>
          <w:rFonts w:ascii="Arial" w:eastAsia="Calibri" w:hAnsi="Arial" w:cs="Arial"/>
          <w:lang w:eastAsia="en-AU"/>
        </w:rPr>
        <w:t xml:space="preserve">of </w:t>
      </w:r>
      <w:r w:rsidRPr="000A3A64">
        <w:rPr>
          <w:rFonts w:ascii="Arial" w:eastAsia="Calibri" w:hAnsi="Arial" w:cs="Arial"/>
          <w:lang w:eastAsia="en-AU"/>
        </w:rPr>
        <w:t xml:space="preserve"> </w:t>
      </w:r>
      <w:r w:rsidR="00F903F2">
        <w:rPr>
          <w:rFonts w:ascii="Arial" w:eastAsia="Calibri" w:hAnsi="Arial" w:cs="Arial"/>
          <w:lang w:eastAsia="en-AU"/>
        </w:rPr>
        <w:t>National</w:t>
      </w:r>
      <w:proofErr w:type="gramEnd"/>
      <w:r w:rsidR="00F903F2">
        <w:rPr>
          <w:rFonts w:ascii="Arial" w:eastAsia="Calibri" w:hAnsi="Arial" w:cs="Arial"/>
          <w:lang w:eastAsia="en-AU"/>
        </w:rPr>
        <w:t xml:space="preserve"> Criminal and WWC P</w:t>
      </w:r>
      <w:r w:rsidRPr="000A3A64">
        <w:rPr>
          <w:rFonts w:ascii="Arial" w:eastAsia="Calibri" w:hAnsi="Arial" w:cs="Arial"/>
          <w:lang w:eastAsia="en-AU"/>
        </w:rPr>
        <w:t>olice check</w:t>
      </w:r>
      <w:r w:rsidR="00F903F2">
        <w:rPr>
          <w:rFonts w:ascii="Arial" w:eastAsia="Calibri" w:hAnsi="Arial" w:cs="Arial"/>
          <w:lang w:eastAsia="en-AU"/>
        </w:rPr>
        <w:t>s</w:t>
      </w:r>
      <w:r w:rsidRPr="000A3A64">
        <w:rPr>
          <w:rFonts w:ascii="Arial" w:eastAsia="Calibri" w:hAnsi="Arial" w:cs="Arial"/>
          <w:lang w:eastAsia="en-AU"/>
        </w:rPr>
        <w:t xml:space="preserve"> for consideration</w:t>
      </w:r>
      <w:r w:rsidR="00F903F2">
        <w:rPr>
          <w:rFonts w:ascii="Arial" w:eastAsia="Calibri" w:hAnsi="Arial" w:cs="Arial"/>
          <w:lang w:eastAsia="en-AU"/>
        </w:rPr>
        <w:t>,</w:t>
      </w:r>
      <w:r w:rsidRPr="000A3A64">
        <w:rPr>
          <w:rFonts w:ascii="Arial" w:eastAsia="Calibri" w:hAnsi="Arial" w:cs="Arial"/>
          <w:lang w:eastAsia="en-AU"/>
        </w:rPr>
        <w:t xml:space="preserve"> every time they commence a period of employment.  Cost to be borne by referring agency.</w:t>
      </w:r>
    </w:p>
    <w:p w:rsidR="000A3A64" w:rsidRPr="000A3A64" w:rsidRDefault="000A3A64" w:rsidP="000A3A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lang w:eastAsia="en-AU"/>
        </w:rPr>
      </w:pPr>
    </w:p>
    <w:p w:rsidR="000A3A64" w:rsidRPr="000A3A64" w:rsidRDefault="000A3A64" w:rsidP="000A3A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lang w:eastAsia="en-AU"/>
        </w:rPr>
      </w:pPr>
      <w:r w:rsidRPr="000A3A64">
        <w:rPr>
          <w:rFonts w:ascii="Arial" w:eastAsia="Calibri" w:hAnsi="Arial" w:cs="Arial"/>
          <w:lang w:eastAsia="en-AU"/>
        </w:rPr>
        <w:t>It is the responsibility of this Centre to:</w:t>
      </w:r>
    </w:p>
    <w:p w:rsidR="000A3A64" w:rsidRDefault="000A3A64" w:rsidP="00653D3E">
      <w:pPr>
        <w:pStyle w:val="ListParagraph"/>
        <w:numPr>
          <w:ilvl w:val="0"/>
          <w:numId w:val="2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653D3E">
        <w:rPr>
          <w:rFonts w:ascii="Arial" w:eastAsia="Calibri" w:hAnsi="Arial" w:cs="Arial"/>
          <w:lang w:eastAsia="en-AU"/>
        </w:rPr>
        <w:t>Check appropriate processes are in place to ensure fairness and confidentiality in considering results of police checks</w:t>
      </w:r>
    </w:p>
    <w:p w:rsidR="000A3A64" w:rsidRDefault="000A3A64" w:rsidP="00653D3E">
      <w:pPr>
        <w:pStyle w:val="ListParagraph"/>
        <w:numPr>
          <w:ilvl w:val="0"/>
          <w:numId w:val="2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653D3E">
        <w:rPr>
          <w:rFonts w:ascii="Arial" w:eastAsia="Calibri" w:hAnsi="Arial" w:cs="Arial"/>
          <w:lang w:eastAsia="en-AU"/>
        </w:rPr>
        <w:t>Verify result of check is authentic and issued within the last 6 months</w:t>
      </w:r>
    </w:p>
    <w:p w:rsidR="000A3A64" w:rsidRDefault="000A3A64" w:rsidP="00653D3E">
      <w:pPr>
        <w:pStyle w:val="ListParagraph"/>
        <w:numPr>
          <w:ilvl w:val="0"/>
          <w:numId w:val="2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653D3E">
        <w:rPr>
          <w:rFonts w:ascii="Arial" w:eastAsia="Calibri" w:hAnsi="Arial" w:cs="Arial"/>
          <w:lang w:eastAsia="en-AU"/>
        </w:rPr>
        <w:t>Consider if there is anything in the check to prevent person attending the service</w:t>
      </w:r>
    </w:p>
    <w:p w:rsidR="000A3A64" w:rsidRDefault="000A3A64" w:rsidP="00653D3E">
      <w:pPr>
        <w:pStyle w:val="ListParagraph"/>
        <w:numPr>
          <w:ilvl w:val="0"/>
          <w:numId w:val="2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653D3E">
        <w:rPr>
          <w:rFonts w:ascii="Arial" w:eastAsia="Calibri" w:hAnsi="Arial" w:cs="Arial"/>
          <w:lang w:eastAsia="en-AU"/>
        </w:rPr>
        <w:t>Ensure appropriate records are kept</w:t>
      </w:r>
    </w:p>
    <w:p w:rsidR="000A3A64" w:rsidRDefault="000A3A64" w:rsidP="00653D3E">
      <w:pPr>
        <w:pStyle w:val="ListParagraph"/>
        <w:numPr>
          <w:ilvl w:val="0"/>
          <w:numId w:val="2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653D3E">
        <w:rPr>
          <w:rFonts w:ascii="Arial" w:eastAsia="Calibri" w:hAnsi="Arial" w:cs="Arial"/>
          <w:lang w:eastAsia="en-AU"/>
        </w:rPr>
        <w:t xml:space="preserve">Inform prospective staff/volunteer of reason </w:t>
      </w:r>
      <w:r w:rsidR="00653D3E">
        <w:rPr>
          <w:rFonts w:ascii="Arial" w:eastAsia="Calibri" w:hAnsi="Arial" w:cs="Arial"/>
          <w:lang w:eastAsia="en-AU"/>
        </w:rPr>
        <w:t>for check and if they refuse a P</w:t>
      </w:r>
      <w:r w:rsidRPr="00653D3E">
        <w:rPr>
          <w:rFonts w:ascii="Arial" w:eastAsia="Calibri" w:hAnsi="Arial" w:cs="Arial"/>
          <w:lang w:eastAsia="en-AU"/>
        </w:rPr>
        <w:t>olice</w:t>
      </w:r>
      <w:r w:rsidR="00653D3E">
        <w:rPr>
          <w:rFonts w:ascii="Arial" w:eastAsia="Calibri" w:hAnsi="Arial" w:cs="Arial"/>
          <w:lang w:eastAsia="en-AU"/>
        </w:rPr>
        <w:t xml:space="preserve"> or WWC c</w:t>
      </w:r>
      <w:r w:rsidRPr="00653D3E">
        <w:rPr>
          <w:rFonts w:ascii="Arial" w:eastAsia="Calibri" w:hAnsi="Arial" w:cs="Arial"/>
          <w:lang w:eastAsia="en-AU"/>
        </w:rPr>
        <w:t>heck this may exclude them from attending the service.</w:t>
      </w:r>
    </w:p>
    <w:p w:rsidR="00562570" w:rsidRPr="00653D3E" w:rsidRDefault="00562570" w:rsidP="00562570">
      <w:pPr>
        <w:pStyle w:val="ListParagraph"/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0A3A64" w:rsidRDefault="00562570" w:rsidP="000A3A64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 xml:space="preserve">All </w:t>
      </w:r>
      <w:r w:rsidR="000A3A64" w:rsidRPr="000A3A64">
        <w:rPr>
          <w:rFonts w:ascii="Arial" w:eastAsia="Calibri" w:hAnsi="Arial" w:cs="Arial"/>
          <w:lang w:eastAsia="en-AU"/>
        </w:rPr>
        <w:t>Police check</w:t>
      </w:r>
      <w:r>
        <w:rPr>
          <w:rFonts w:ascii="Arial" w:eastAsia="Calibri" w:hAnsi="Arial" w:cs="Arial"/>
          <w:lang w:eastAsia="en-AU"/>
        </w:rPr>
        <w:t>s</w:t>
      </w:r>
      <w:r w:rsidR="000A3A64" w:rsidRPr="000A3A64">
        <w:rPr>
          <w:rFonts w:ascii="Arial" w:eastAsia="Calibri" w:hAnsi="Arial" w:cs="Arial"/>
          <w:lang w:eastAsia="en-AU"/>
        </w:rPr>
        <w:t xml:space="preserve"> will be conducted in conjunction with normal recruitment processes</w:t>
      </w:r>
      <w:r>
        <w:rPr>
          <w:rFonts w:ascii="Arial" w:eastAsia="Calibri" w:hAnsi="Arial" w:cs="Arial"/>
          <w:lang w:eastAsia="en-AU"/>
        </w:rPr>
        <w:t>,</w:t>
      </w:r>
      <w:r w:rsidR="000A3A64" w:rsidRPr="000A3A64">
        <w:rPr>
          <w:rFonts w:ascii="Arial" w:eastAsia="Calibri" w:hAnsi="Arial" w:cs="Arial"/>
          <w:lang w:eastAsia="en-AU"/>
        </w:rPr>
        <w:t xml:space="preserve"> based on mer</w:t>
      </w:r>
      <w:r>
        <w:rPr>
          <w:rFonts w:ascii="Arial" w:eastAsia="Calibri" w:hAnsi="Arial" w:cs="Arial"/>
          <w:lang w:eastAsia="en-AU"/>
        </w:rPr>
        <w:t xml:space="preserve">it - </w:t>
      </w:r>
      <w:r w:rsidR="000A3A64" w:rsidRPr="000A3A64">
        <w:rPr>
          <w:rFonts w:ascii="Arial" w:eastAsia="Calibri" w:hAnsi="Arial" w:cs="Arial"/>
          <w:lang w:eastAsia="en-AU"/>
        </w:rPr>
        <w:t>free of discrimination.</w:t>
      </w:r>
    </w:p>
    <w:p w:rsidR="00562570" w:rsidRPr="000A3A64" w:rsidRDefault="00562570" w:rsidP="000A3A64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0A3A64" w:rsidRDefault="000A3A64" w:rsidP="008777FE">
      <w:p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0A3A64">
        <w:rPr>
          <w:rFonts w:ascii="Arial" w:eastAsia="Calibri" w:hAnsi="Arial" w:cs="Arial"/>
          <w:lang w:eastAsia="en-AU"/>
        </w:rPr>
        <w:t xml:space="preserve">If </w:t>
      </w:r>
      <w:r w:rsidR="00562570">
        <w:rPr>
          <w:rFonts w:ascii="Arial" w:eastAsia="Calibri" w:hAnsi="Arial" w:cs="Arial"/>
          <w:lang w:eastAsia="en-AU"/>
        </w:rPr>
        <w:t xml:space="preserve">any </w:t>
      </w:r>
      <w:r w:rsidRPr="000A3A64">
        <w:rPr>
          <w:rFonts w:ascii="Arial" w:eastAsia="Calibri" w:hAnsi="Arial" w:cs="Arial"/>
          <w:lang w:eastAsia="en-AU"/>
        </w:rPr>
        <w:t>check shows convictions</w:t>
      </w:r>
      <w:r w:rsidR="008777FE">
        <w:rPr>
          <w:rFonts w:ascii="Arial" w:eastAsia="Calibri" w:hAnsi="Arial" w:cs="Arial"/>
          <w:lang w:eastAsia="en-AU"/>
        </w:rPr>
        <w:t xml:space="preserve">, </w:t>
      </w:r>
      <w:r w:rsidRPr="000A3A64">
        <w:rPr>
          <w:rFonts w:ascii="Arial" w:eastAsia="Calibri" w:hAnsi="Arial" w:cs="Arial"/>
          <w:lang w:eastAsia="en-AU"/>
        </w:rPr>
        <w:t>opportunity</w:t>
      </w:r>
      <w:r w:rsidR="008777FE">
        <w:rPr>
          <w:rFonts w:ascii="Arial" w:eastAsia="Calibri" w:hAnsi="Arial" w:cs="Arial"/>
          <w:lang w:eastAsia="en-AU"/>
        </w:rPr>
        <w:t xml:space="preserve"> will be given to explain</w:t>
      </w:r>
      <w:r w:rsidRPr="000A3A64">
        <w:rPr>
          <w:rFonts w:ascii="Arial" w:eastAsia="Calibri" w:hAnsi="Arial" w:cs="Arial"/>
          <w:lang w:eastAsia="en-AU"/>
        </w:rPr>
        <w:t xml:space="preserve"> the incident </w:t>
      </w:r>
      <w:r w:rsidR="00562570">
        <w:rPr>
          <w:rFonts w:ascii="Arial" w:eastAsia="Calibri" w:hAnsi="Arial" w:cs="Arial"/>
          <w:lang w:eastAsia="en-AU"/>
        </w:rPr>
        <w:t>as is stated and in the Adverse Police/WWC Check Policy.  This Policy must be followed in these circumstances.</w:t>
      </w:r>
      <w:r w:rsidR="008777FE">
        <w:rPr>
          <w:rFonts w:ascii="Arial" w:eastAsia="Calibri" w:hAnsi="Arial" w:cs="Arial"/>
          <w:lang w:eastAsia="en-AU"/>
        </w:rPr>
        <w:t xml:space="preserve"> </w:t>
      </w:r>
      <w:r w:rsidR="00562570">
        <w:rPr>
          <w:rFonts w:ascii="Arial" w:eastAsia="Calibri" w:hAnsi="Arial" w:cs="Arial"/>
          <w:lang w:eastAsia="en-AU"/>
        </w:rPr>
        <w:t xml:space="preserve">All </w:t>
      </w:r>
      <w:r w:rsidRPr="000A3A64">
        <w:rPr>
          <w:rFonts w:ascii="Arial" w:eastAsia="Calibri" w:hAnsi="Arial" w:cs="Arial"/>
          <w:lang w:eastAsia="en-AU"/>
        </w:rPr>
        <w:t xml:space="preserve">Police </w:t>
      </w:r>
      <w:r w:rsidR="00193914">
        <w:rPr>
          <w:rFonts w:ascii="Arial" w:eastAsia="Calibri" w:hAnsi="Arial" w:cs="Arial"/>
          <w:lang w:eastAsia="en-AU"/>
        </w:rPr>
        <w:t xml:space="preserve">and WWC </w:t>
      </w:r>
      <w:r w:rsidRPr="000A3A64">
        <w:rPr>
          <w:rFonts w:ascii="Arial" w:eastAsia="Calibri" w:hAnsi="Arial" w:cs="Arial"/>
          <w:lang w:eastAsia="en-AU"/>
        </w:rPr>
        <w:t>check</w:t>
      </w:r>
      <w:r w:rsidR="00562570">
        <w:rPr>
          <w:rFonts w:ascii="Arial" w:eastAsia="Calibri" w:hAnsi="Arial" w:cs="Arial"/>
          <w:lang w:eastAsia="en-AU"/>
        </w:rPr>
        <w:t>s</w:t>
      </w:r>
      <w:r w:rsidRPr="000A3A64">
        <w:rPr>
          <w:rFonts w:ascii="Arial" w:eastAsia="Calibri" w:hAnsi="Arial" w:cs="Arial"/>
          <w:lang w:eastAsia="en-AU"/>
        </w:rPr>
        <w:t xml:space="preserve"> will remain confidential.</w:t>
      </w:r>
    </w:p>
    <w:p w:rsidR="003D76BE" w:rsidRDefault="003D76BE" w:rsidP="008777FE">
      <w:p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3D76BE" w:rsidRPr="0055638F" w:rsidRDefault="003D76BE">
      <w:pPr>
        <w:jc w:val="both"/>
        <w:rPr>
          <w:rFonts w:ascii="Arial" w:hAnsi="Arial" w:cs="Arial"/>
          <w:sz w:val="28"/>
          <w:szCs w:val="28"/>
        </w:rPr>
        <w:pPrChange w:id="79" w:author="RANCH Networker" w:date="2021-06-17T13:40:00Z">
          <w:pPr/>
        </w:pPrChange>
      </w:pPr>
      <w:r>
        <w:rPr>
          <w:rFonts w:ascii="Arial" w:eastAsia="Calibri" w:hAnsi="Arial" w:cs="Arial"/>
          <w:lang w:eastAsia="en-AU"/>
        </w:rPr>
        <w:t xml:space="preserve">With regard to </w:t>
      </w:r>
      <w:proofErr w:type="gramStart"/>
      <w:r>
        <w:rPr>
          <w:rFonts w:ascii="Arial" w:eastAsia="Calibri" w:hAnsi="Arial" w:cs="Arial"/>
          <w:lang w:eastAsia="en-AU"/>
        </w:rPr>
        <w:t>the  Childcare</w:t>
      </w:r>
      <w:proofErr w:type="gramEnd"/>
      <w:r>
        <w:rPr>
          <w:rFonts w:ascii="Arial" w:eastAsia="Calibri" w:hAnsi="Arial" w:cs="Arial"/>
          <w:lang w:eastAsia="en-AU"/>
        </w:rPr>
        <w:t xml:space="preserve"> Service, t</w:t>
      </w:r>
      <w:r w:rsidRPr="003D76BE">
        <w:rPr>
          <w:rFonts w:ascii="Arial" w:eastAsia="Calibri" w:hAnsi="Arial" w:cs="Arial"/>
          <w:lang w:eastAsia="en-AU"/>
        </w:rPr>
        <w:t xml:space="preserve">he representative of the Licensee and the Primary Nominee only will </w:t>
      </w:r>
      <w:r>
        <w:rPr>
          <w:rFonts w:ascii="Arial" w:eastAsia="Calibri" w:hAnsi="Arial" w:cs="Arial"/>
          <w:lang w:eastAsia="en-AU"/>
        </w:rPr>
        <w:t>be allowed access to the Checks of Childcare Service – related persons.</w:t>
      </w:r>
    </w:p>
    <w:p w:rsidR="004C3367" w:rsidRPr="00CA1EF9" w:rsidRDefault="00CA1EF9" w:rsidP="00CA1EF9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b/>
          <w:lang w:eastAsia="en-AU"/>
        </w:rPr>
        <w:t>Responsibilities</w:t>
      </w:r>
      <w:r w:rsidR="00CF3213" w:rsidRPr="00CA1EF9">
        <w:rPr>
          <w:rFonts w:ascii="Arial" w:eastAsia="Calibri" w:hAnsi="Arial" w:cs="Arial"/>
          <w:b/>
          <w:lang w:eastAsia="en-AU"/>
        </w:rPr>
        <w:t xml:space="preserve">  </w:t>
      </w:r>
      <w:r w:rsidR="00994933" w:rsidRPr="00CA1EF9">
        <w:rPr>
          <w:rFonts w:ascii="Arial" w:eastAsia="Calibri" w:hAnsi="Arial" w:cs="Arial"/>
          <w:lang w:eastAsia="en-AU"/>
        </w:rPr>
        <w:t xml:space="preserve"> </w:t>
      </w:r>
    </w:p>
    <w:p w:rsidR="00CA1EF9" w:rsidRDefault="00CA1EF9" w:rsidP="00CA1EF9">
      <w:p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>Compliance with this policy</w:t>
      </w:r>
      <w:r>
        <w:rPr>
          <w:rFonts w:ascii="Arial" w:eastAsia="Calibri" w:hAnsi="Arial" w:cs="Arial"/>
          <w:lang w:eastAsia="en-AU"/>
        </w:rPr>
        <w:t>:</w:t>
      </w:r>
    </w:p>
    <w:p w:rsidR="00CA1EF9" w:rsidRDefault="00CA1EF9" w:rsidP="00CA1EF9">
      <w:p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</w:p>
    <w:p w:rsidR="00CA1EF9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>
        <w:rPr>
          <w:rFonts w:ascii="Arial" w:eastAsia="Calibri" w:hAnsi="Arial" w:cs="Arial"/>
          <w:lang w:eastAsia="en-AU"/>
        </w:rPr>
        <w:t>a</w:t>
      </w:r>
      <w:r w:rsidRPr="00CA1EF9">
        <w:rPr>
          <w:rFonts w:ascii="Arial" w:eastAsia="Calibri" w:hAnsi="Arial" w:cs="Arial"/>
          <w:lang w:eastAsia="en-AU"/>
        </w:rPr>
        <w:t>ll people referred to in the scope are required t</w:t>
      </w:r>
      <w:r>
        <w:rPr>
          <w:rFonts w:ascii="Arial" w:eastAsia="Calibri" w:hAnsi="Arial" w:cs="Arial"/>
          <w:lang w:eastAsia="en-AU"/>
        </w:rPr>
        <w:t>o comply with this policy</w:t>
      </w:r>
    </w:p>
    <w:p w:rsidR="00CA1EF9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>Authorising Off</w:t>
      </w:r>
      <w:r>
        <w:rPr>
          <w:rFonts w:ascii="Arial" w:eastAsia="Calibri" w:hAnsi="Arial" w:cs="Arial"/>
          <w:lang w:eastAsia="en-AU"/>
        </w:rPr>
        <w:t xml:space="preserve">icer </w:t>
      </w:r>
      <w:r w:rsidRPr="002B5521">
        <w:rPr>
          <w:rFonts w:ascii="Arial" w:eastAsia="Calibri" w:hAnsi="Arial" w:cs="Arial"/>
          <w:color w:val="FF0000"/>
          <w:lang w:eastAsia="en-AU"/>
          <w:rPrChange w:id="80" w:author="RANCH Networker" w:date="2021-06-29T11:55:00Z">
            <w:rPr>
              <w:rFonts w:ascii="Arial" w:eastAsia="Calibri" w:hAnsi="Arial" w:cs="Arial"/>
              <w:lang w:eastAsia="en-AU"/>
            </w:rPr>
          </w:rPrChange>
        </w:rPr>
        <w:t>(</w:t>
      </w:r>
      <w:ins w:id="81" w:author="RANCH Networker" w:date="2021-06-17T13:40:00Z">
        <w:r w:rsidR="00E37E86" w:rsidRPr="002B5521">
          <w:rPr>
            <w:rFonts w:ascii="Arial" w:eastAsia="Calibri" w:hAnsi="Arial" w:cs="Arial"/>
            <w:color w:val="FF0000"/>
            <w:lang w:eastAsia="en-AU"/>
            <w:rPrChange w:id="82" w:author="RANCH Networker" w:date="2021-06-29T11:55:00Z">
              <w:rPr>
                <w:rFonts w:ascii="Arial" w:eastAsia="Calibri" w:hAnsi="Arial" w:cs="Arial"/>
                <w:lang w:eastAsia="en-AU"/>
              </w:rPr>
            </w:rPrChange>
          </w:rPr>
          <w:t>Manager/Coordinator</w:t>
        </w:r>
      </w:ins>
      <w:del w:id="83" w:author="RANCH Networker" w:date="2021-06-17T13:40:00Z">
        <w:r w:rsidRPr="002B5521" w:rsidDel="00E37E86">
          <w:rPr>
            <w:rFonts w:ascii="Arial" w:eastAsia="Calibri" w:hAnsi="Arial" w:cs="Arial"/>
            <w:color w:val="FF0000"/>
            <w:lang w:eastAsia="en-AU"/>
            <w:rPrChange w:id="84" w:author="RANCH Networker" w:date="2021-06-29T11:55:00Z">
              <w:rPr>
                <w:rFonts w:ascii="Arial" w:eastAsia="Calibri" w:hAnsi="Arial" w:cs="Arial"/>
                <w:lang w:eastAsia="en-AU"/>
              </w:rPr>
            </w:rPrChange>
          </w:rPr>
          <w:delText>EO</w:delText>
        </w:r>
      </w:del>
      <w:r w:rsidRPr="002B5521">
        <w:rPr>
          <w:rFonts w:ascii="Arial" w:eastAsia="Calibri" w:hAnsi="Arial" w:cs="Arial"/>
          <w:color w:val="FF0000"/>
          <w:lang w:eastAsia="en-AU"/>
          <w:rPrChange w:id="85" w:author="RANCH Networker" w:date="2021-06-29T11:55:00Z">
            <w:rPr>
              <w:rFonts w:ascii="Arial" w:eastAsia="Calibri" w:hAnsi="Arial" w:cs="Arial"/>
              <w:lang w:eastAsia="en-AU"/>
            </w:rPr>
          </w:rPrChange>
        </w:rPr>
        <w:t>)</w:t>
      </w:r>
      <w:r w:rsidRPr="00E37E86">
        <w:rPr>
          <w:rFonts w:ascii="Arial" w:eastAsia="Calibri" w:hAnsi="Arial" w:cs="Arial"/>
          <w:color w:val="FF0000"/>
          <w:lang w:eastAsia="en-AU"/>
          <w:rPrChange w:id="86" w:author="RANCH Networker" w:date="2021-06-17T13:41:00Z">
            <w:rPr>
              <w:rFonts w:ascii="Arial" w:eastAsia="Calibri" w:hAnsi="Arial" w:cs="Arial"/>
              <w:lang w:eastAsia="en-AU"/>
            </w:rPr>
          </w:rPrChange>
        </w:rPr>
        <w:t xml:space="preserve"> </w:t>
      </w:r>
      <w:r>
        <w:rPr>
          <w:rFonts w:ascii="Arial" w:eastAsia="Calibri" w:hAnsi="Arial" w:cs="Arial"/>
          <w:lang w:eastAsia="en-AU"/>
        </w:rPr>
        <w:t xml:space="preserve">and Authorised Personnel; </w:t>
      </w:r>
      <w:r w:rsidRPr="00CA1EF9">
        <w:rPr>
          <w:rFonts w:ascii="Arial" w:eastAsia="Calibri" w:hAnsi="Arial" w:cs="Arial"/>
          <w:lang w:eastAsia="en-AU"/>
        </w:rPr>
        <w:t>is responsible for and have the authority to request a police check through our preferred C</w:t>
      </w:r>
      <w:r>
        <w:rPr>
          <w:rFonts w:ascii="Arial" w:eastAsia="Calibri" w:hAnsi="Arial" w:cs="Arial"/>
          <w:lang w:eastAsia="en-AU"/>
        </w:rPr>
        <w:t>rimCheck broker</w:t>
      </w:r>
    </w:p>
    <w:p w:rsidR="00CA1EF9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>must protect Police His</w:t>
      </w:r>
      <w:r>
        <w:rPr>
          <w:rFonts w:ascii="Arial" w:eastAsia="Calibri" w:hAnsi="Arial" w:cs="Arial"/>
          <w:lang w:eastAsia="en-AU"/>
        </w:rPr>
        <w:t>tory Information at all times</w:t>
      </w:r>
    </w:p>
    <w:p w:rsidR="00C11667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>must not retain or reprodu</w:t>
      </w:r>
      <w:r w:rsidR="00C11667">
        <w:rPr>
          <w:rFonts w:ascii="Arial" w:eastAsia="Calibri" w:hAnsi="Arial" w:cs="Arial"/>
          <w:lang w:eastAsia="en-AU"/>
        </w:rPr>
        <w:t>ce Police History Information</w:t>
      </w:r>
    </w:p>
    <w:p w:rsidR="00C11667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 xml:space="preserve">is responsible for the overall management </w:t>
      </w:r>
      <w:r w:rsidR="00C11667">
        <w:rPr>
          <w:rFonts w:ascii="Arial" w:eastAsia="Calibri" w:hAnsi="Arial" w:cs="Arial"/>
          <w:lang w:eastAsia="en-AU"/>
        </w:rPr>
        <w:t>of Police History Information</w:t>
      </w:r>
    </w:p>
    <w:p w:rsidR="00C11667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r w:rsidRPr="00CA1EF9">
        <w:rPr>
          <w:rFonts w:ascii="Arial" w:eastAsia="Calibri" w:hAnsi="Arial" w:cs="Arial"/>
          <w:lang w:eastAsia="en-AU"/>
        </w:rPr>
        <w:t>assesses all disclosable outcomes on a case by case basis against the inherent and / or essential</w:t>
      </w:r>
      <w:r w:rsidR="00C11667">
        <w:rPr>
          <w:rFonts w:ascii="Arial" w:eastAsia="Calibri" w:hAnsi="Arial" w:cs="Arial"/>
          <w:lang w:eastAsia="en-AU"/>
        </w:rPr>
        <w:t xml:space="preserve"> requirements of the position</w:t>
      </w:r>
    </w:p>
    <w:p w:rsidR="0023169A" w:rsidRPr="00CA1EF9" w:rsidRDefault="00CA1EF9" w:rsidP="00CA1EF9">
      <w:pPr>
        <w:pStyle w:val="ListParagraph"/>
        <w:numPr>
          <w:ilvl w:val="0"/>
          <w:numId w:val="25"/>
        </w:numPr>
        <w:tabs>
          <w:tab w:val="left" w:pos="284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en-AU"/>
        </w:rPr>
      </w:pPr>
      <w:proofErr w:type="gramStart"/>
      <w:r w:rsidRPr="00CA1EF9">
        <w:rPr>
          <w:rFonts w:ascii="Arial" w:eastAsia="Calibri" w:hAnsi="Arial" w:cs="Arial"/>
          <w:lang w:eastAsia="en-AU"/>
        </w:rPr>
        <w:t>acts</w:t>
      </w:r>
      <w:proofErr w:type="gramEnd"/>
      <w:r w:rsidRPr="00CA1EF9">
        <w:rPr>
          <w:rFonts w:ascii="Arial" w:eastAsia="Calibri" w:hAnsi="Arial" w:cs="Arial"/>
          <w:lang w:eastAsia="en-AU"/>
        </w:rPr>
        <w:t xml:space="preserve"> as the poin</w:t>
      </w:r>
      <w:r w:rsidR="00C11667">
        <w:rPr>
          <w:rFonts w:ascii="Arial" w:eastAsia="Calibri" w:hAnsi="Arial" w:cs="Arial"/>
          <w:lang w:eastAsia="en-AU"/>
        </w:rPr>
        <w:t xml:space="preserve">t of contact for the </w:t>
      </w:r>
      <w:ins w:id="87" w:author="RANCH Networker" w:date="2021-06-17T13:41:00Z">
        <w:r w:rsidR="00E37E86" w:rsidRPr="002B5521">
          <w:rPr>
            <w:rFonts w:ascii="Arial" w:eastAsia="Calibri" w:hAnsi="Arial" w:cs="Arial"/>
            <w:color w:val="FF0000"/>
            <w:lang w:eastAsia="en-AU"/>
            <w:rPrChange w:id="88" w:author="RANCH Networker" w:date="2021-06-29T11:55:00Z">
              <w:rPr>
                <w:rFonts w:ascii="Arial" w:eastAsia="Calibri" w:hAnsi="Arial" w:cs="Arial"/>
                <w:i/>
                <w:color w:val="FF0000"/>
                <w:lang w:eastAsia="en-AU"/>
              </w:rPr>
            </w:rPrChange>
          </w:rPr>
          <w:t>insert org name</w:t>
        </w:r>
        <w:r w:rsidR="00E37E86" w:rsidDel="00E37E86">
          <w:rPr>
            <w:rFonts w:ascii="Arial" w:eastAsia="Calibri" w:hAnsi="Arial" w:cs="Arial"/>
            <w:lang w:eastAsia="en-AU"/>
          </w:rPr>
          <w:t xml:space="preserve"> </w:t>
        </w:r>
      </w:ins>
      <w:del w:id="89" w:author="RANCH Networker" w:date="2021-06-17T13:41:00Z">
        <w:r w:rsidR="00C11667" w:rsidDel="00E37E86">
          <w:rPr>
            <w:rFonts w:ascii="Arial" w:eastAsia="Calibri" w:hAnsi="Arial" w:cs="Arial"/>
            <w:lang w:eastAsia="en-AU"/>
          </w:rPr>
          <w:delText>Lalor Living and Learning Centre</w:delText>
        </w:r>
        <w:r w:rsidRPr="00CA1EF9" w:rsidDel="00E37E86">
          <w:rPr>
            <w:rFonts w:ascii="Arial" w:eastAsia="Calibri" w:hAnsi="Arial" w:cs="Arial"/>
            <w:lang w:eastAsia="en-AU"/>
          </w:rPr>
          <w:delText xml:space="preserve"> </w:delText>
        </w:r>
      </w:del>
      <w:r w:rsidRPr="00CA1EF9">
        <w:rPr>
          <w:rFonts w:ascii="Arial" w:eastAsia="Calibri" w:hAnsi="Arial" w:cs="Arial"/>
          <w:lang w:eastAsia="en-AU"/>
        </w:rPr>
        <w:t>workforce for matters relating to police checks, this policy and associated procedures and guidelines</w:t>
      </w:r>
      <w:r w:rsidR="00C11667">
        <w:rPr>
          <w:rFonts w:ascii="Arial" w:eastAsia="Calibri" w:hAnsi="Arial" w:cs="Arial"/>
          <w:lang w:eastAsia="en-AU"/>
        </w:rPr>
        <w:t>.</w:t>
      </w:r>
    </w:p>
    <w:p w:rsidR="0023169A" w:rsidRPr="00CA1EF9" w:rsidRDefault="0023169A" w:rsidP="002D1D68">
      <w:pPr>
        <w:tabs>
          <w:tab w:val="left" w:pos="567"/>
        </w:tabs>
        <w:spacing w:after="0" w:line="240" w:lineRule="auto"/>
        <w:ind w:right="225"/>
        <w:jc w:val="both"/>
        <w:outlineLvl w:val="1"/>
        <w:rPr>
          <w:rFonts w:ascii="Arial" w:eastAsia="Calibri" w:hAnsi="Arial" w:cs="Arial"/>
          <w:lang w:eastAsia="en-AU"/>
        </w:rPr>
      </w:pPr>
    </w:p>
    <w:p w:rsidR="0023169A" w:rsidRPr="0055638F" w:rsidRDefault="0023169A" w:rsidP="0023169A">
      <w:pPr>
        <w:ind w:left="1440"/>
        <w:rPr>
          <w:rFonts w:ascii="Arial" w:hAnsi="Arial" w:cs="Arial"/>
          <w:sz w:val="28"/>
          <w:szCs w:val="28"/>
        </w:rPr>
      </w:pPr>
    </w:p>
    <w:p w:rsidR="0023169A" w:rsidRPr="00994933" w:rsidRDefault="0023169A" w:rsidP="002D1D68">
      <w:pPr>
        <w:tabs>
          <w:tab w:val="left" w:pos="567"/>
        </w:tabs>
        <w:spacing w:after="0" w:line="240" w:lineRule="auto"/>
        <w:ind w:right="225"/>
        <w:jc w:val="both"/>
        <w:outlineLvl w:val="1"/>
        <w:rPr>
          <w:rFonts w:ascii="Arial" w:eastAsia="Times New Roman" w:hAnsi="Arial" w:cs="Arial"/>
          <w:b/>
          <w:bCs/>
          <w:vanish/>
          <w:color w:val="000000"/>
          <w:lang w:eastAsia="en-AU"/>
        </w:rPr>
      </w:pPr>
    </w:p>
    <w:p w:rsidR="00DB190E" w:rsidRDefault="00DB190E" w:rsidP="0072647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312449" w:rsidRPr="00312449" w:rsidRDefault="00312449" w:rsidP="00312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x-none"/>
        </w:rPr>
      </w:pPr>
      <w:r w:rsidRPr="00312449">
        <w:rPr>
          <w:rFonts w:ascii="Arial" w:eastAsia="Times New Roman" w:hAnsi="Arial" w:cs="Times New Roman"/>
          <w:b/>
          <w:bCs/>
          <w:szCs w:val="24"/>
          <w:lang w:val="x-none" w:eastAsia="x-none"/>
        </w:rPr>
        <w:t>DEFINITIONS</w:t>
      </w:r>
    </w:p>
    <w:p w:rsidR="00312449" w:rsidRPr="00312449" w:rsidRDefault="00312449" w:rsidP="00312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val="x-none" w:eastAsia="x-none"/>
        </w:rPr>
      </w:pPr>
    </w:p>
    <w:p w:rsidR="00312449" w:rsidRPr="00312449" w:rsidRDefault="00312449" w:rsidP="00312449">
      <w:pPr>
        <w:ind w:right="284"/>
        <w:jc w:val="both"/>
        <w:rPr>
          <w:rFonts w:ascii="Arial" w:eastAsia="Arial" w:hAnsi="Arial" w:cs="Times New Roman"/>
          <w:lang w:val="en-US"/>
        </w:rPr>
      </w:pPr>
      <w:r w:rsidRPr="00312449">
        <w:rPr>
          <w:rFonts w:ascii="Arial" w:eastAsia="Arial" w:hAnsi="Arial" w:cs="Times New Roman"/>
          <w:lang w:val="en-US"/>
        </w:rPr>
        <w:t>As identified in the chart below:</w:t>
      </w:r>
    </w:p>
    <w:tbl>
      <w:tblPr>
        <w:tblpPr w:leftFromText="180" w:rightFromText="180" w:vertAnchor="text" w:tblpX="41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73"/>
      </w:tblGrid>
      <w:tr w:rsidR="00312449" w:rsidRPr="00312449" w:rsidTr="00C6025A">
        <w:trPr>
          <w:trHeight w:val="423"/>
        </w:trPr>
        <w:tc>
          <w:tcPr>
            <w:tcW w:w="2405" w:type="dxa"/>
            <w:shd w:val="clear" w:color="auto" w:fill="auto"/>
            <w:vAlign w:val="center"/>
          </w:tcPr>
          <w:p w:rsidR="00312449" w:rsidRPr="00312449" w:rsidRDefault="00312449" w:rsidP="0031244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312449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312449" w:rsidRPr="00312449" w:rsidRDefault="00312449" w:rsidP="00312449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312449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312449" w:rsidRPr="00312449" w:rsidTr="00C6025A">
        <w:trPr>
          <w:trHeight w:val="1177"/>
        </w:trPr>
        <w:tc>
          <w:tcPr>
            <w:tcW w:w="2405" w:type="dxa"/>
            <w:shd w:val="clear" w:color="auto" w:fill="auto"/>
            <w:vAlign w:val="center"/>
          </w:tcPr>
          <w:p w:rsidR="00312449" w:rsidRPr="00312449" w:rsidRDefault="00FD0D8E" w:rsidP="00FD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Authorised Officer (AO)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CA3C51" w:rsidRPr="00312449" w:rsidRDefault="00FD0D8E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D8E">
              <w:rPr>
                <w:rFonts w:ascii="Arial" w:eastAsia="Times New Roman" w:hAnsi="Arial" w:cs="Arial"/>
                <w:sz w:val="18"/>
                <w:szCs w:val="18"/>
              </w:rPr>
              <w:t>Designated Human Resources staff who are authorised to request police checks, handle Police History Information (PHI) and other data relevant to applicants.</w:t>
            </w:r>
            <w:r>
              <w:t xml:space="preserve"> </w:t>
            </w:r>
          </w:p>
        </w:tc>
      </w:tr>
      <w:tr w:rsidR="00312449" w:rsidRPr="00312449" w:rsidTr="00CA3C51">
        <w:trPr>
          <w:trHeight w:val="626"/>
        </w:trPr>
        <w:tc>
          <w:tcPr>
            <w:tcW w:w="2405" w:type="dxa"/>
            <w:shd w:val="clear" w:color="auto" w:fill="auto"/>
            <w:vAlign w:val="center"/>
          </w:tcPr>
          <w:p w:rsidR="00F41754" w:rsidRDefault="00F41754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12449" w:rsidRDefault="00FD0D8E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</w:t>
            </w:r>
          </w:p>
          <w:p w:rsidR="00F41754" w:rsidRPr="00312449" w:rsidRDefault="00F41754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3" w:type="dxa"/>
            <w:shd w:val="clear" w:color="auto" w:fill="auto"/>
            <w:vAlign w:val="center"/>
          </w:tcPr>
          <w:p w:rsidR="00312449" w:rsidRPr="00312449" w:rsidRDefault="00FD0D8E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D8E">
              <w:rPr>
                <w:rFonts w:ascii="Arial" w:eastAsia="Times New Roman" w:hAnsi="Arial" w:cs="Arial"/>
                <w:sz w:val="18"/>
                <w:szCs w:val="18"/>
              </w:rPr>
              <w:t>An individual who provides written informed consent to authorise ABC Company to conduct a police check of their name</w:t>
            </w:r>
          </w:p>
        </w:tc>
      </w:tr>
      <w:tr w:rsidR="00BB7A7A" w:rsidRPr="00312449" w:rsidTr="00CA3C51">
        <w:trPr>
          <w:trHeight w:val="626"/>
        </w:trPr>
        <w:tc>
          <w:tcPr>
            <w:tcW w:w="2405" w:type="dxa"/>
            <w:shd w:val="clear" w:color="auto" w:fill="auto"/>
            <w:vAlign w:val="center"/>
          </w:tcPr>
          <w:p w:rsidR="00BB7A7A" w:rsidRDefault="00FD0D8E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Disclosable outcome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BB7A7A" w:rsidRDefault="00FD0D8E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D8E">
              <w:rPr>
                <w:rFonts w:ascii="Arial" w:eastAsia="Times New Roman" w:hAnsi="Arial" w:cs="Arial"/>
                <w:sz w:val="18"/>
                <w:szCs w:val="18"/>
              </w:rPr>
              <w:t>Record of court convictions and findings of guilt, to which provisions of relevant spent convictions / non-disclosable legislation and / or information release policies have been applied.</w:t>
            </w:r>
          </w:p>
        </w:tc>
      </w:tr>
      <w:tr w:rsidR="00256C57" w:rsidRPr="00312449" w:rsidTr="00CA3C51">
        <w:trPr>
          <w:trHeight w:val="626"/>
        </w:trPr>
        <w:tc>
          <w:tcPr>
            <w:tcW w:w="2405" w:type="dxa"/>
            <w:shd w:val="clear" w:color="auto" w:fill="auto"/>
            <w:vAlign w:val="center"/>
          </w:tcPr>
          <w:p w:rsidR="00256C57" w:rsidRDefault="00256C57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Spent convictions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256C57" w:rsidRPr="00FD0D8E" w:rsidRDefault="00256C57" w:rsidP="003124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6C57">
              <w:rPr>
                <w:rFonts w:ascii="Arial" w:eastAsia="Times New Roman" w:hAnsi="Arial" w:cs="Arial"/>
                <w:sz w:val="18"/>
                <w:szCs w:val="18"/>
              </w:rPr>
              <w:t>Refers to the Commonwealth Spent Convictions Scheme. The scheme allows a person to disregard some old criminal convictions after ten years (or five if a juvenile offender) and provides protection against unauthorised use and disclosure of this information</w:t>
            </w:r>
          </w:p>
        </w:tc>
      </w:tr>
    </w:tbl>
    <w:p w:rsidR="00726476" w:rsidRDefault="00726476" w:rsidP="00726476">
      <w:pPr>
        <w:spacing w:after="0" w:line="240" w:lineRule="auto"/>
        <w:jc w:val="both"/>
        <w:rPr>
          <w:rFonts w:ascii="Arial" w:hAnsi="Arial" w:cs="Arial"/>
        </w:rPr>
      </w:pPr>
    </w:p>
    <w:p w:rsidR="004E4F10" w:rsidRDefault="004E4F10" w:rsidP="00726476">
      <w:pPr>
        <w:spacing w:after="0" w:line="240" w:lineRule="auto"/>
        <w:jc w:val="both"/>
        <w:rPr>
          <w:rFonts w:ascii="Arial" w:hAnsi="Arial" w:cs="Arial"/>
        </w:rPr>
      </w:pPr>
    </w:p>
    <w:p w:rsidR="004E4F10" w:rsidRDefault="004E4F10" w:rsidP="004E4F10">
      <w:pPr>
        <w:pStyle w:val="Default"/>
        <w:jc w:val="both"/>
        <w:rPr>
          <w:rFonts w:ascii="Arial" w:hAnsi="Arial" w:cs="Times New Roman"/>
          <w:b/>
          <w:bCs/>
          <w:color w:val="auto"/>
          <w:sz w:val="22"/>
          <w:szCs w:val="22"/>
          <w:lang w:eastAsia="x-none"/>
        </w:rPr>
      </w:pPr>
      <w:r w:rsidRPr="00442017">
        <w:rPr>
          <w:rFonts w:ascii="Arial" w:hAnsi="Arial" w:cs="Times New Roman"/>
          <w:b/>
          <w:bCs/>
          <w:color w:val="auto"/>
          <w:sz w:val="22"/>
          <w:szCs w:val="22"/>
          <w:lang w:eastAsia="x-none"/>
        </w:rPr>
        <w:t xml:space="preserve">Legislative Framework </w:t>
      </w:r>
    </w:p>
    <w:p w:rsidR="00861347" w:rsidRDefault="00861347" w:rsidP="00861347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Privacy Act 1988 (</w:t>
      </w:r>
      <w:proofErr w:type="spellStart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Cth</w:t>
      </w:r>
      <w:proofErr w:type="spellEnd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)</w:t>
      </w:r>
    </w:p>
    <w:p w:rsidR="00861347" w:rsidRDefault="00861347" w:rsidP="00861347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Crimes Act 1914 (</w:t>
      </w:r>
      <w:proofErr w:type="spellStart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Cth</w:t>
      </w:r>
      <w:proofErr w:type="spellEnd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)</w:t>
      </w:r>
    </w:p>
    <w:p w:rsidR="00861347" w:rsidRDefault="00861347" w:rsidP="00861347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 w:rsidRPr="00861347">
        <w:rPr>
          <w:rFonts w:ascii="Arial" w:eastAsia="Arial" w:hAnsi="Arial" w:cs="Times New Roman"/>
          <w:color w:val="auto"/>
          <w:sz w:val="22"/>
          <w:szCs w:val="22"/>
          <w:lang w:val="en-US"/>
        </w:rPr>
        <w:t xml:space="preserve">Freedom </w:t>
      </w:r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of Information Act 1982 (</w:t>
      </w:r>
      <w:proofErr w:type="spellStart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Cth</w:t>
      </w:r>
      <w:proofErr w:type="spellEnd"/>
      <w:r>
        <w:rPr>
          <w:rFonts w:ascii="Arial" w:eastAsia="Arial" w:hAnsi="Arial" w:cs="Times New Roman"/>
          <w:color w:val="auto"/>
          <w:sz w:val="22"/>
          <w:szCs w:val="22"/>
          <w:lang w:val="en-US"/>
        </w:rPr>
        <w:t>)</w:t>
      </w:r>
    </w:p>
    <w:p w:rsidR="00861347" w:rsidRPr="00C83B41" w:rsidRDefault="00C83B41" w:rsidP="00C83B41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Times New Roman"/>
          <w:lang w:val="en-US" w:eastAsia="en-AU"/>
        </w:rPr>
      </w:pPr>
      <w:r w:rsidRPr="00C83B41">
        <w:rPr>
          <w:rFonts w:ascii="Arial" w:eastAsia="Arial" w:hAnsi="Arial" w:cs="Times New Roman"/>
          <w:lang w:val="en-US" w:eastAsia="en-AU"/>
        </w:rPr>
        <w:t>Family Assistance Law Act – 14</w:t>
      </w:r>
      <w:r>
        <w:rPr>
          <w:rFonts w:ascii="Arial" w:eastAsia="Arial" w:hAnsi="Arial" w:cs="Times New Roman"/>
          <w:lang w:val="en-US" w:eastAsia="en-AU"/>
        </w:rPr>
        <w:t xml:space="preserve"> (</w:t>
      </w:r>
      <w:proofErr w:type="spellStart"/>
      <w:r>
        <w:rPr>
          <w:rFonts w:ascii="Arial" w:eastAsia="Arial" w:hAnsi="Arial" w:cs="Times New Roman"/>
          <w:lang w:val="en-US" w:eastAsia="en-AU"/>
        </w:rPr>
        <w:t>C’Wealth</w:t>
      </w:r>
      <w:proofErr w:type="spellEnd"/>
      <w:r>
        <w:rPr>
          <w:rFonts w:ascii="Arial" w:eastAsia="Arial" w:hAnsi="Arial" w:cs="Times New Roman"/>
          <w:lang w:val="en-US" w:eastAsia="en-AU"/>
        </w:rPr>
        <w:t>)</w:t>
      </w:r>
    </w:p>
    <w:p w:rsidR="004E4F10" w:rsidRDefault="004E4F10" w:rsidP="004E4F10">
      <w:pPr>
        <w:pStyle w:val="Default"/>
        <w:jc w:val="both"/>
        <w:rPr>
          <w:rFonts w:ascii="Arial" w:hAnsi="Arial" w:cs="Times New Roman"/>
          <w:b/>
          <w:bCs/>
          <w:color w:val="auto"/>
          <w:sz w:val="22"/>
          <w:szCs w:val="22"/>
          <w:lang w:eastAsia="x-none"/>
        </w:rPr>
      </w:pPr>
      <w:r w:rsidRPr="006013CC">
        <w:rPr>
          <w:rFonts w:ascii="Arial" w:hAnsi="Arial" w:cs="Times New Roman"/>
          <w:b/>
          <w:bCs/>
          <w:color w:val="auto"/>
          <w:sz w:val="22"/>
          <w:szCs w:val="22"/>
          <w:lang w:eastAsia="x-none"/>
        </w:rPr>
        <w:t>Related Documents</w:t>
      </w:r>
    </w:p>
    <w:p w:rsidR="00C546FC" w:rsidRDefault="00861347" w:rsidP="004E4F10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 w:rsidRPr="00861347">
        <w:rPr>
          <w:rFonts w:ascii="Arial" w:eastAsia="Arial" w:hAnsi="Arial" w:cs="Times New Roman"/>
          <w:color w:val="auto"/>
          <w:sz w:val="22"/>
          <w:szCs w:val="22"/>
          <w:lang w:val="en-US"/>
        </w:rPr>
        <w:t>Human Rights and Equal Opportunity Commission – ‘On the Record – Guidelines for the prevention of discrimination in employment on the basis of a criminal record’</w:t>
      </w:r>
    </w:p>
    <w:p w:rsidR="000154B9" w:rsidRPr="000154B9" w:rsidRDefault="000154B9" w:rsidP="000154B9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 w:rsidRPr="00861347">
        <w:rPr>
          <w:rFonts w:ascii="Arial" w:eastAsia="Arial" w:hAnsi="Arial" w:cs="Times New Roman"/>
          <w:color w:val="auto"/>
          <w:sz w:val="22"/>
          <w:szCs w:val="22"/>
          <w:lang w:val="en-US"/>
        </w:rPr>
        <w:t>Commonwealth Spent Convictions Scheme</w:t>
      </w:r>
    </w:p>
    <w:p w:rsidR="00C546FC" w:rsidRPr="00861347" w:rsidRDefault="00C546FC" w:rsidP="00C546FC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 w:rsidRPr="00C546FC">
        <w:rPr>
          <w:rFonts w:ascii="Arial" w:eastAsia="Arial" w:hAnsi="Arial" w:cs="Times New Roman"/>
          <w:color w:val="auto"/>
          <w:sz w:val="22"/>
          <w:szCs w:val="22"/>
          <w:lang w:val="en-US"/>
        </w:rPr>
        <w:t>Access and Equity Policy</w:t>
      </w:r>
      <w:r w:rsidR="00DE379D">
        <w:rPr>
          <w:rFonts w:ascii="Arial" w:eastAsia="Arial" w:hAnsi="Arial" w:cs="Times New Roman"/>
          <w:color w:val="auto"/>
          <w:sz w:val="22"/>
          <w:szCs w:val="22"/>
          <w:lang w:val="en-US"/>
        </w:rPr>
        <w:t xml:space="preserve"> </w:t>
      </w:r>
      <w:del w:id="90" w:author="RANCH Networker" w:date="2021-06-17T13:41:00Z">
        <w:r w:rsidR="00DE379D" w:rsidDel="00E37E86">
          <w:rPr>
            <w:rFonts w:ascii="Arial" w:eastAsia="Arial" w:hAnsi="Arial" w:cs="Times New Roman"/>
            <w:color w:val="auto"/>
            <w:sz w:val="22"/>
            <w:szCs w:val="22"/>
            <w:lang w:val="en-US"/>
          </w:rPr>
          <w:delText>-</w:delText>
        </w:r>
        <w:r w:rsidR="0078768C" w:rsidDel="00E37E86">
          <w:rPr>
            <w:rFonts w:ascii="Arial" w:eastAsia="Arial" w:hAnsi="Arial" w:cs="Times New Roman"/>
            <w:color w:val="auto"/>
            <w:sz w:val="22"/>
            <w:szCs w:val="22"/>
            <w:lang w:val="en-US"/>
          </w:rPr>
          <w:delText xml:space="preserve"> </w:delText>
        </w:r>
        <w:r w:rsidR="0078768C" w:rsidRPr="00EA24CF" w:rsidDel="00E37E86">
          <w:rPr>
            <w:rFonts w:ascii="Arial" w:eastAsia="Arial" w:hAnsi="Arial" w:cs="Times New Roman"/>
            <w:color w:val="auto"/>
            <w:sz w:val="18"/>
            <w:szCs w:val="18"/>
            <w:lang w:val="en-US"/>
          </w:rPr>
          <w:delText>P0001</w:delText>
        </w:r>
      </w:del>
    </w:p>
    <w:p w:rsidR="00861347" w:rsidRDefault="00861347" w:rsidP="00C546FC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 w:rsidRPr="00861347">
        <w:rPr>
          <w:rFonts w:ascii="Arial" w:eastAsia="Arial" w:hAnsi="Arial" w:cs="Times New Roman"/>
          <w:color w:val="auto"/>
          <w:sz w:val="22"/>
          <w:szCs w:val="22"/>
          <w:lang w:val="en-US"/>
        </w:rPr>
        <w:t>Adverse Police/WWCC Policy</w:t>
      </w:r>
      <w:r>
        <w:rPr>
          <w:rFonts w:ascii="Arial" w:eastAsia="Arial" w:hAnsi="Arial" w:cs="Times New Roman"/>
          <w:color w:val="auto"/>
          <w:sz w:val="18"/>
          <w:szCs w:val="18"/>
          <w:lang w:val="en-US"/>
        </w:rPr>
        <w:t xml:space="preserve"> </w:t>
      </w:r>
      <w:del w:id="91" w:author="RANCH Networker" w:date="2021-06-17T13:41:00Z">
        <w:r w:rsidDel="00E37E86">
          <w:rPr>
            <w:rFonts w:ascii="Arial" w:eastAsia="Arial" w:hAnsi="Arial" w:cs="Times New Roman"/>
            <w:color w:val="auto"/>
            <w:sz w:val="18"/>
            <w:szCs w:val="18"/>
            <w:lang w:val="en-US"/>
          </w:rPr>
          <w:delText>– P0002</w:delText>
        </w:r>
      </w:del>
    </w:p>
    <w:p w:rsidR="0008284D" w:rsidRPr="004E3134" w:rsidRDefault="00861347" w:rsidP="00726476">
      <w:pPr>
        <w:pStyle w:val="Default"/>
        <w:numPr>
          <w:ilvl w:val="0"/>
          <w:numId w:val="19"/>
        </w:numPr>
        <w:jc w:val="both"/>
        <w:rPr>
          <w:rFonts w:ascii="Arial" w:eastAsia="Arial" w:hAnsi="Arial" w:cs="Times New Roman"/>
          <w:color w:val="auto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</w:rPr>
        <w:t>Privacy and Procedure Policy</w:t>
      </w:r>
      <w:r w:rsidR="00DE379D">
        <w:rPr>
          <w:rFonts w:ascii="Arial" w:hAnsi="Arial" w:cs="Arial"/>
          <w:snapToGrid w:val="0"/>
          <w:sz w:val="22"/>
          <w:szCs w:val="22"/>
        </w:rPr>
        <w:t xml:space="preserve"> </w:t>
      </w:r>
      <w:del w:id="92" w:author="RANCH Networker" w:date="2021-06-17T13:42:00Z">
        <w:r w:rsidR="00DE379D" w:rsidDel="00E37E86">
          <w:rPr>
            <w:rFonts w:ascii="Arial" w:hAnsi="Arial" w:cs="Arial"/>
            <w:snapToGrid w:val="0"/>
            <w:sz w:val="22"/>
            <w:szCs w:val="22"/>
          </w:rPr>
          <w:delText>-</w:delText>
        </w:r>
        <w:r w:rsidR="0087792E" w:rsidDel="00E37E86">
          <w:rPr>
            <w:rFonts w:ascii="Arial" w:hAnsi="Arial" w:cs="Arial"/>
            <w:snapToGrid w:val="0"/>
            <w:sz w:val="22"/>
            <w:szCs w:val="22"/>
          </w:rPr>
          <w:delText xml:space="preserve"> </w:delText>
        </w:r>
        <w:r w:rsidDel="00E37E86">
          <w:rPr>
            <w:rFonts w:ascii="Arial" w:eastAsia="Arial" w:hAnsi="Arial" w:cs="Times New Roman"/>
            <w:color w:val="auto"/>
            <w:sz w:val="18"/>
            <w:szCs w:val="18"/>
            <w:lang w:val="en-US"/>
          </w:rPr>
          <w:delText>P00</w:delText>
        </w:r>
      </w:del>
      <w:ins w:id="93" w:author="Kevin Vivian" w:date="2019-08-29T10:26:00Z">
        <w:del w:id="94" w:author="RANCH Networker" w:date="2021-06-17T13:42:00Z">
          <w:r w:rsidR="003E27D4" w:rsidDel="00E37E86">
            <w:rPr>
              <w:rFonts w:ascii="Arial" w:eastAsia="Arial" w:hAnsi="Arial" w:cs="Times New Roman"/>
              <w:color w:val="auto"/>
              <w:sz w:val="18"/>
              <w:szCs w:val="18"/>
              <w:lang w:val="en-US"/>
            </w:rPr>
            <w:delText>40</w:delText>
          </w:r>
        </w:del>
      </w:ins>
      <w:del w:id="95" w:author="Kevin Vivian" w:date="2019-08-29T10:26:00Z">
        <w:r w:rsidDel="003E27D4">
          <w:rPr>
            <w:rFonts w:ascii="Arial" w:eastAsia="Arial" w:hAnsi="Arial" w:cs="Times New Roman"/>
            <w:color w:val="auto"/>
            <w:sz w:val="18"/>
            <w:szCs w:val="18"/>
            <w:lang w:val="en-US"/>
          </w:rPr>
          <w:delText>37</w:delText>
        </w:r>
      </w:del>
    </w:p>
    <w:p w:rsidR="0008284D" w:rsidRPr="0008284D" w:rsidRDefault="0008284D" w:rsidP="00726476">
      <w:pPr>
        <w:spacing w:after="0" w:line="240" w:lineRule="auto"/>
        <w:jc w:val="both"/>
        <w:rPr>
          <w:rFonts w:ascii="Arial" w:eastAsia="Arial" w:hAnsi="Arial" w:cs="Times New Roman"/>
          <w:lang w:val="en-US"/>
        </w:rPr>
      </w:pPr>
    </w:p>
    <w:tbl>
      <w:tblPr>
        <w:tblpPr w:leftFromText="180" w:rightFromText="180" w:vertAnchor="text" w:horzAnchor="margin" w:tblpX="-318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440"/>
        <w:gridCol w:w="3295"/>
        <w:gridCol w:w="2389"/>
        <w:gridCol w:w="2190"/>
      </w:tblGrid>
      <w:tr w:rsidR="00037C67" w:rsidRPr="00407896" w:rsidTr="00936700">
        <w:tc>
          <w:tcPr>
            <w:tcW w:w="2518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Policy/Procedure name</w:t>
            </w:r>
          </w:p>
        </w:tc>
        <w:tc>
          <w:tcPr>
            <w:tcW w:w="3260" w:type="dxa"/>
            <w:shd w:val="clear" w:color="auto" w:fill="D9D9D9"/>
          </w:tcPr>
          <w:p w:rsidR="00037C67" w:rsidRPr="00407896" w:rsidRDefault="00C8759F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Police Checks Policy</w:t>
            </w:r>
            <w:r w:rsidR="00037C67">
              <w:rPr>
                <w:rFonts w:ascii="Calibri" w:hAnsi="Calibri" w:cs="Arial"/>
                <w:sz w:val="24"/>
                <w:szCs w:val="24"/>
                <w:lang w:val="en-US" w:eastAsia="en-AU"/>
              </w:rPr>
              <w:t xml:space="preserve"> </w:t>
            </w:r>
          </w:p>
        </w:tc>
        <w:tc>
          <w:tcPr>
            <w:tcW w:w="2552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:rsidR="00037C67" w:rsidRPr="00407896" w:rsidRDefault="00E37E86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ins w:id="96" w:author="RANCH Networker" w:date="2021-06-17T13:43:00Z">
              <w:r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t>1</w:t>
              </w:r>
            </w:ins>
            <w:del w:id="97" w:author="RANCH Networker" w:date="2021-06-17T13:43:00Z">
              <w:r w:rsidR="00307AE6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2</w:delText>
              </w:r>
            </w:del>
          </w:p>
        </w:tc>
      </w:tr>
      <w:tr w:rsidR="00037C67" w:rsidTr="00936700">
        <w:tc>
          <w:tcPr>
            <w:tcW w:w="2518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Policy number</w:t>
            </w:r>
          </w:p>
        </w:tc>
        <w:tc>
          <w:tcPr>
            <w:tcW w:w="3260" w:type="dxa"/>
            <w:shd w:val="clear" w:color="auto" w:fill="D9D9D9"/>
          </w:tcPr>
          <w:p w:rsidR="00037C67" w:rsidRPr="00407896" w:rsidRDefault="00111C30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del w:id="98" w:author="RANCH Networker" w:date="2021-06-17T13:42:00Z">
              <w:r w:rsidRPr="00E37E86" w:rsidDel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99" w:author="RANCH Networker" w:date="2021-06-17T13:42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delText>P003</w:delText>
              </w:r>
            </w:del>
            <w:ins w:id="100" w:author="Kevin Vivian" w:date="2019-08-29T10:25:00Z">
              <w:del w:id="101" w:author="RANCH Networker" w:date="2021-06-17T13:42:00Z">
                <w:r w:rsidR="00623F1C" w:rsidRPr="00E37E86" w:rsidDel="00E37E86">
                  <w:rPr>
                    <w:rFonts w:ascii="Calibri" w:hAnsi="Calibri" w:cs="Arial"/>
                    <w:color w:val="FF0000"/>
                    <w:sz w:val="24"/>
                    <w:szCs w:val="24"/>
                    <w:lang w:val="en-US" w:eastAsia="en-AU"/>
                    <w:rPrChange w:id="102" w:author="RANCH Networker" w:date="2021-06-17T13:42:00Z">
                      <w:rPr>
                        <w:rFonts w:ascii="Calibri" w:hAnsi="Calibri" w:cs="Arial"/>
                        <w:sz w:val="24"/>
                        <w:szCs w:val="24"/>
                        <w:lang w:val="en-US" w:eastAsia="en-AU"/>
                      </w:rPr>
                    </w:rPrChange>
                  </w:rPr>
                  <w:delText>6</w:delText>
                </w:r>
              </w:del>
            </w:ins>
            <w:ins w:id="103" w:author="RANCH Networker" w:date="2021-06-17T13:42:00Z">
              <w:r w:rsidR="00E37E86" w:rsidRPr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104" w:author="RANCH Networker" w:date="2021-06-17T13:42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t>Insert Policy Number</w:t>
              </w:r>
            </w:ins>
            <w:del w:id="105" w:author="Kevin Vivian" w:date="2019-08-29T10:25:00Z">
              <w:r w:rsidDel="00623F1C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3</w:delText>
              </w:r>
            </w:del>
          </w:p>
        </w:tc>
        <w:tc>
          <w:tcPr>
            <w:tcW w:w="2552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Date developed</w:t>
            </w:r>
          </w:p>
        </w:tc>
        <w:tc>
          <w:tcPr>
            <w:tcW w:w="1984" w:type="dxa"/>
            <w:shd w:val="clear" w:color="auto" w:fill="D9D9D9"/>
          </w:tcPr>
          <w:p w:rsidR="00037C67" w:rsidRDefault="00DB190E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del w:id="106" w:author="RANCH Networker" w:date="2021-06-17T13:43:00Z">
              <w:r w:rsidRPr="00E37E86" w:rsidDel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107" w:author="RANCH Networker" w:date="2021-06-17T13:43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delText>Jan 2018</w:delText>
              </w:r>
            </w:del>
            <w:ins w:id="108" w:author="RANCH Networker" w:date="2021-06-17T13:43:00Z">
              <w:r w:rsidR="00E37E86" w:rsidRPr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109" w:author="RANCH Networker" w:date="2021-06-17T13:43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t>Insert Month/Year</w:t>
              </w:r>
            </w:ins>
          </w:p>
        </w:tc>
      </w:tr>
      <w:tr w:rsidR="00037C67" w:rsidRPr="00407896" w:rsidTr="00936700">
        <w:trPr>
          <w:trHeight w:val="379"/>
        </w:trPr>
        <w:tc>
          <w:tcPr>
            <w:tcW w:w="2518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del w:id="110" w:author="RANCH Networker" w:date="2021-06-17T13:42:00Z">
              <w:r w:rsidRPr="00E37E86" w:rsidDel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111" w:author="RANCH Networker" w:date="2021-06-17T13:42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delText>Executive Officer</w:delText>
              </w:r>
            </w:del>
            <w:ins w:id="112" w:author="RANCH Networker" w:date="2021-06-17T13:42:00Z">
              <w:r w:rsidR="00E37E86" w:rsidRPr="00E37E86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  <w:rPrChange w:id="113" w:author="RANCH Networker" w:date="2021-06-17T13:42:00Z">
                    <w:rPr>
                      <w:rFonts w:ascii="Calibri" w:hAnsi="Calibri" w:cs="Arial"/>
                      <w:sz w:val="24"/>
                      <w:szCs w:val="24"/>
                      <w:lang w:val="en-US" w:eastAsia="en-AU"/>
                    </w:rPr>
                  </w:rPrChange>
                </w:rPr>
                <w:t>Manager/Coordinator</w:t>
              </w:r>
            </w:ins>
          </w:p>
        </w:tc>
        <w:tc>
          <w:tcPr>
            <w:tcW w:w="2552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 xml:space="preserve">Approved by </w:t>
            </w: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Co</w:t>
            </w:r>
            <w:ins w:id="114" w:author="RANCH Networker" w:date="2021-06-29T11:55:00Z">
              <w:r w:rsidR="002B5521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t>M</w:t>
              </w:r>
            </w:ins>
            <w:del w:id="115" w:author="RANCH Networker" w:date="2021-06-29T11:55:00Z">
              <w:r w:rsidDel="002B5521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G</w:delText>
              </w:r>
            </w:del>
          </w:p>
        </w:tc>
        <w:tc>
          <w:tcPr>
            <w:tcW w:w="1984" w:type="dxa"/>
            <w:shd w:val="clear" w:color="auto" w:fill="D9D9D9"/>
          </w:tcPr>
          <w:p w:rsidR="00037C67" w:rsidRPr="00407896" w:rsidRDefault="00E37E86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ins w:id="116" w:author="RANCH Networker" w:date="2021-06-17T13:43:00Z">
              <w:r w:rsidRPr="001523ED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</w:rPr>
                <w:t>Insert Month/Year</w:t>
              </w:r>
            </w:ins>
            <w:ins w:id="117" w:author="Kevin Vivian" w:date="2019-08-29T10:25:00Z">
              <w:del w:id="118" w:author="RANCH Networker" w:date="2021-06-17T13:43:00Z">
                <w:r w:rsidR="00940704" w:rsidDel="00E37E86">
                  <w:rPr>
                    <w:rFonts w:ascii="Calibri" w:hAnsi="Calibri" w:cs="Arial"/>
                    <w:sz w:val="24"/>
                    <w:szCs w:val="24"/>
                    <w:lang w:val="en-US" w:eastAsia="en-AU"/>
                  </w:rPr>
                  <w:delText>Aug</w:delText>
                </w:r>
              </w:del>
            </w:ins>
            <w:del w:id="119" w:author="RANCH Networker" w:date="2021-06-17T13:43:00Z">
              <w:r w:rsidR="00174D45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Mar</w:delText>
              </w:r>
              <w:r w:rsidR="0096252E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 xml:space="preserve"> 2019</w:delText>
              </w:r>
            </w:del>
          </w:p>
        </w:tc>
      </w:tr>
      <w:tr w:rsidR="00037C67" w:rsidRPr="00407896" w:rsidTr="00936700">
        <w:tc>
          <w:tcPr>
            <w:tcW w:w="2518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>Responsible person</w:t>
            </w:r>
          </w:p>
        </w:tc>
        <w:tc>
          <w:tcPr>
            <w:tcW w:w="3260" w:type="dxa"/>
            <w:shd w:val="clear" w:color="auto" w:fill="D9D9D9"/>
          </w:tcPr>
          <w:p w:rsidR="00037C67" w:rsidRPr="00407896" w:rsidRDefault="00E37E86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ins w:id="120" w:author="RANCH Networker" w:date="2021-06-17T13:42:00Z">
              <w:r w:rsidRPr="001523ED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</w:rPr>
                <w:t>Manager/Coordinator</w:t>
              </w:r>
            </w:ins>
            <w:del w:id="121" w:author="RANCH Networker" w:date="2021-06-17T13:42:00Z">
              <w:r w:rsidR="00037C67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Executive Officer</w:delText>
              </w:r>
            </w:del>
          </w:p>
        </w:tc>
        <w:tc>
          <w:tcPr>
            <w:tcW w:w="2552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>Scheduled review date</w:t>
            </w:r>
          </w:p>
        </w:tc>
        <w:tc>
          <w:tcPr>
            <w:tcW w:w="1984" w:type="dxa"/>
            <w:shd w:val="clear" w:color="auto" w:fill="D9D9D9"/>
          </w:tcPr>
          <w:p w:rsidR="00037C67" w:rsidRPr="00407896" w:rsidRDefault="00E37E86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ins w:id="122" w:author="RANCH Networker" w:date="2021-06-17T13:43:00Z">
              <w:r w:rsidRPr="001523ED">
                <w:rPr>
                  <w:rFonts w:ascii="Calibri" w:hAnsi="Calibri" w:cs="Arial"/>
                  <w:color w:val="FF0000"/>
                  <w:sz w:val="24"/>
                  <w:szCs w:val="24"/>
                  <w:lang w:val="en-US" w:eastAsia="en-AU"/>
                </w:rPr>
                <w:t>Insert Month/Year</w:t>
              </w:r>
            </w:ins>
            <w:ins w:id="123" w:author="Kevin Vivian" w:date="2019-08-29T10:26:00Z">
              <w:del w:id="124" w:author="RANCH Networker" w:date="2021-06-17T13:43:00Z">
                <w:r w:rsidR="00940704" w:rsidDel="00E37E86">
                  <w:rPr>
                    <w:rFonts w:ascii="Calibri" w:hAnsi="Calibri" w:cs="Arial"/>
                    <w:sz w:val="24"/>
                    <w:szCs w:val="24"/>
                    <w:lang w:val="en-US" w:eastAsia="en-AU"/>
                  </w:rPr>
                  <w:delText>Aug</w:delText>
                </w:r>
              </w:del>
            </w:ins>
            <w:del w:id="125" w:author="RANCH Networker" w:date="2021-06-17T13:43:00Z">
              <w:r w:rsidR="0096252E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Feb</w:delText>
              </w:r>
              <w:r w:rsidR="00037C67" w:rsidRPr="00407896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 xml:space="preserve"> 20</w:delText>
              </w:r>
              <w:r w:rsidR="0096252E" w:rsidDel="00E37E86">
                <w:rPr>
                  <w:rFonts w:ascii="Calibri" w:hAnsi="Calibri" w:cs="Arial"/>
                  <w:sz w:val="24"/>
                  <w:szCs w:val="24"/>
                  <w:lang w:val="en-US" w:eastAsia="en-AU"/>
                </w:rPr>
                <w:delText>21</w:delText>
              </w:r>
            </w:del>
          </w:p>
        </w:tc>
      </w:tr>
      <w:tr w:rsidR="00037C67" w:rsidRPr="00407896" w:rsidTr="00936700">
        <w:trPr>
          <w:trHeight w:val="194"/>
        </w:trPr>
        <w:tc>
          <w:tcPr>
            <w:tcW w:w="2518" w:type="dxa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 w:rsidRPr="00407896">
              <w:rPr>
                <w:rFonts w:ascii="Calibri" w:hAnsi="Calibri" w:cs="Arial"/>
                <w:sz w:val="24"/>
                <w:szCs w:val="24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037C67" w:rsidRPr="00407896" w:rsidRDefault="00037C67" w:rsidP="00936700">
            <w:pPr>
              <w:pStyle w:val="PlainText"/>
              <w:rPr>
                <w:rFonts w:ascii="Calibri" w:hAnsi="Calibri" w:cs="Arial"/>
                <w:sz w:val="24"/>
                <w:szCs w:val="24"/>
                <w:lang w:val="en-US" w:eastAsia="en-AU"/>
              </w:rPr>
            </w:pPr>
            <w:r>
              <w:rPr>
                <w:rFonts w:ascii="Calibri" w:hAnsi="Calibri" w:cs="Arial"/>
                <w:sz w:val="24"/>
                <w:szCs w:val="24"/>
                <w:lang w:val="en-US" w:eastAsia="en-AU"/>
              </w:rPr>
              <w:t>Operational</w:t>
            </w:r>
          </w:p>
        </w:tc>
      </w:tr>
    </w:tbl>
    <w:p w:rsidR="00994933" w:rsidRDefault="007A4D7D" w:rsidP="00037C6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37C67">
        <w:rPr>
          <w:rFonts w:ascii="Arial" w:hAnsi="Arial" w:cs="Arial"/>
        </w:rPr>
        <w:t xml:space="preserve"> </w:t>
      </w:r>
      <w:r w:rsidR="00E30F90" w:rsidRPr="00037C67">
        <w:rPr>
          <w:rFonts w:ascii="Arial" w:hAnsi="Arial" w:cs="Arial"/>
        </w:rPr>
        <w:t xml:space="preserve"> </w:t>
      </w:r>
      <w:r w:rsidR="005D7F3F" w:rsidRPr="00037C67">
        <w:rPr>
          <w:rFonts w:ascii="Arial" w:hAnsi="Arial" w:cs="Arial"/>
        </w:rPr>
        <w:t xml:space="preserve"> </w:t>
      </w:r>
      <w:r w:rsidR="00DC62D5" w:rsidRPr="00037C67">
        <w:rPr>
          <w:rFonts w:ascii="Arial" w:hAnsi="Arial" w:cs="Arial"/>
        </w:rPr>
        <w:t xml:space="preserve"> </w:t>
      </w:r>
      <w:r w:rsidR="00BE403E" w:rsidRPr="00037C67">
        <w:rPr>
          <w:rFonts w:ascii="Arial" w:hAnsi="Arial" w:cs="Arial"/>
        </w:rPr>
        <w:t xml:space="preserve"> </w:t>
      </w:r>
      <w:r w:rsidR="008A3C96" w:rsidRPr="00037C67">
        <w:rPr>
          <w:rFonts w:ascii="Arial" w:hAnsi="Arial" w:cs="Arial"/>
        </w:rPr>
        <w:t xml:space="preserve"> </w:t>
      </w:r>
      <w:r w:rsidR="00AD54FF" w:rsidRPr="00037C67">
        <w:rPr>
          <w:rFonts w:ascii="Arial" w:hAnsi="Arial" w:cs="Arial"/>
        </w:rPr>
        <w:t xml:space="preserve"> </w:t>
      </w:r>
      <w:r w:rsidR="00037C67">
        <w:rPr>
          <w:rFonts w:ascii="Arial" w:hAnsi="Arial" w:cs="Arial"/>
        </w:rPr>
        <w:t xml:space="preserve"> </w:t>
      </w:r>
      <w:r w:rsidR="00EE2E46">
        <w:rPr>
          <w:rFonts w:ascii="Arial" w:hAnsi="Arial" w:cs="Arial"/>
        </w:rPr>
        <w:t xml:space="preserve"> </w:t>
      </w:r>
      <w:r w:rsidR="00BD4ED5">
        <w:rPr>
          <w:rFonts w:ascii="Arial" w:hAnsi="Arial" w:cs="Arial"/>
        </w:rPr>
        <w:t xml:space="preserve"> </w:t>
      </w:r>
      <w:r w:rsidR="00C04C63">
        <w:rPr>
          <w:rFonts w:ascii="Arial" w:hAnsi="Arial" w:cs="Arial"/>
        </w:rPr>
        <w:t xml:space="preserve"> </w:t>
      </w:r>
      <w:r w:rsidR="00D958B8">
        <w:rPr>
          <w:rFonts w:ascii="Arial" w:hAnsi="Arial" w:cs="Arial"/>
        </w:rPr>
        <w:t xml:space="preserve"> </w:t>
      </w:r>
    </w:p>
    <w:p w:rsidR="009971D7" w:rsidRPr="001F701D" w:rsidRDefault="009971D7" w:rsidP="00037C6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9971D7" w:rsidRPr="001F701D" w:rsidSect="00936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75" w:rsidRDefault="00895875" w:rsidP="00994933">
      <w:pPr>
        <w:spacing w:after="0" w:line="240" w:lineRule="auto"/>
      </w:pPr>
      <w:r>
        <w:separator/>
      </w:r>
    </w:p>
  </w:endnote>
  <w:endnote w:type="continuationSeparator" w:id="0">
    <w:p w:rsidR="00895875" w:rsidRDefault="00895875" w:rsidP="0099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65 Bold">
    <w:altName w:val="Univers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05" w:rsidRDefault="0045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0" w:rsidRPr="00BD4ED5" w:rsidRDefault="00936700" w:rsidP="00843D06">
    <w:pPr>
      <w:tabs>
        <w:tab w:val="center" w:pos="5103"/>
        <w:tab w:val="right" w:pos="9923"/>
      </w:tabs>
      <w:spacing w:after="0" w:line="240" w:lineRule="auto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0" w:rsidRPr="009F16E2" w:rsidRDefault="00936700" w:rsidP="00936700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9F16E2">
      <w:rPr>
        <w:b/>
        <w:sz w:val="16"/>
        <w:szCs w:val="16"/>
      </w:rPr>
      <w:t>Document Name: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cmsDocName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  <w:r w:rsidRPr="009F16E2">
      <w:rPr>
        <w:sz w:val="16"/>
        <w:szCs w:val="16"/>
      </w:rPr>
      <w:tab/>
    </w:r>
    <w:r w:rsidRPr="009F16E2">
      <w:rPr>
        <w:b/>
        <w:sz w:val="16"/>
        <w:szCs w:val="16"/>
      </w:rPr>
      <w:t>Created By: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cmsDocCreatedBy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</w:p>
  <w:p w:rsidR="00936700" w:rsidRPr="009F16E2" w:rsidRDefault="00936700" w:rsidP="00936700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9F16E2">
      <w:rPr>
        <w:b/>
        <w:sz w:val="16"/>
        <w:szCs w:val="16"/>
      </w:rPr>
      <w:t>Revision: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cmsRevision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  <w:r w:rsidRPr="009F16E2">
      <w:rPr>
        <w:sz w:val="16"/>
        <w:szCs w:val="16"/>
      </w:rPr>
      <w:tab/>
    </w:r>
    <w:r w:rsidRPr="009F16E2">
      <w:rPr>
        <w:b/>
        <w:sz w:val="16"/>
        <w:szCs w:val="16"/>
      </w:rPr>
      <w:t>Approved By: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cmsApprovedBy 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</w:p>
  <w:p w:rsidR="00936700" w:rsidRPr="009F16E2" w:rsidRDefault="00936700" w:rsidP="00936700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9F16E2">
      <w:rPr>
        <w:b/>
        <w:sz w:val="16"/>
        <w:szCs w:val="16"/>
      </w:rPr>
      <w:t>Revision Date: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cmsRevisionDate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  <w:r w:rsidRPr="009F16E2">
      <w:rPr>
        <w:sz w:val="16"/>
        <w:szCs w:val="16"/>
      </w:rPr>
      <w:tab/>
    </w:r>
    <w:r w:rsidRPr="009F16E2">
      <w:rPr>
        <w:b/>
        <w:sz w:val="16"/>
        <w:szCs w:val="16"/>
      </w:rPr>
      <w:t>Document Location: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cmsDocLocation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</w:p>
  <w:p w:rsidR="00936700" w:rsidRPr="009F16E2" w:rsidRDefault="00936700" w:rsidP="00936700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9F16E2">
      <w:rPr>
        <w:b/>
        <w:sz w:val="16"/>
        <w:szCs w:val="16"/>
      </w:rPr>
      <w:t>Review Date:</w:t>
    </w:r>
    <w:r w:rsidRPr="009F16E2">
      <w:rPr>
        <w:sz w:val="16"/>
        <w:szCs w:val="16"/>
      </w:rPr>
      <w:tab/>
    </w:r>
    <w:r w:rsidRPr="009F16E2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cmsNextReviewDate      </w:instrText>
    </w:r>
    <w:r w:rsidRPr="009F16E2">
      <w:rPr>
        <w:sz w:val="16"/>
        <w:szCs w:val="16"/>
      </w:rPr>
      <w:fldChar w:fldCharType="separate"/>
    </w:r>
    <w:r w:rsidR="00A828E1">
      <w:rPr>
        <w:b/>
        <w:bCs/>
        <w:sz w:val="16"/>
        <w:szCs w:val="16"/>
        <w:lang w:val="en-US"/>
      </w:rPr>
      <w:t>Error! Unknown document property name.</w:t>
    </w:r>
    <w:r w:rsidRPr="009F16E2">
      <w:rPr>
        <w:sz w:val="16"/>
        <w:szCs w:val="16"/>
      </w:rPr>
      <w:fldChar w:fldCharType="end"/>
    </w:r>
  </w:p>
  <w:p w:rsidR="00936700" w:rsidRPr="00982FCB" w:rsidRDefault="00936700" w:rsidP="0093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75" w:rsidRDefault="00895875" w:rsidP="00994933">
      <w:pPr>
        <w:spacing w:after="0" w:line="240" w:lineRule="auto"/>
      </w:pPr>
      <w:r>
        <w:separator/>
      </w:r>
    </w:p>
  </w:footnote>
  <w:footnote w:type="continuationSeparator" w:id="0">
    <w:p w:rsidR="00895875" w:rsidRDefault="00895875" w:rsidP="0099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05" w:rsidRDefault="0045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0" w:rsidRPr="002B5521" w:rsidRDefault="00453A05" w:rsidP="00936700">
    <w:pPr>
      <w:tabs>
        <w:tab w:val="center" w:pos="4513"/>
        <w:tab w:val="right" w:pos="9026"/>
      </w:tabs>
      <w:rPr>
        <w:rFonts w:ascii="Arial" w:hAnsi="Arial" w:cs="Arial"/>
        <w:b/>
        <w:color w:val="FF0000"/>
        <w:sz w:val="28"/>
        <w:szCs w:val="28"/>
        <w:rPrChange w:id="126" w:author="RANCH Networker" w:date="2021-06-29T11:53:00Z">
          <w:rPr/>
        </w:rPrChange>
      </w:rPr>
    </w:pPr>
    <w:customXmlInsRangeStart w:id="127" w:author="RANCH Networker" w:date="2021-06-30T11:21:00Z"/>
    <w:sdt>
      <w:sdtPr>
        <w:rPr>
          <w:rFonts w:ascii="Arial" w:hAnsi="Arial" w:cs="Arial"/>
          <w:b/>
          <w:color w:val="FF0000"/>
          <w:sz w:val="28"/>
          <w:szCs w:val="28"/>
        </w:rPr>
        <w:id w:val="-404308063"/>
        <w:docPartObj>
          <w:docPartGallery w:val="Watermarks"/>
          <w:docPartUnique/>
        </w:docPartObj>
      </w:sdtPr>
      <w:sdtContent>
        <w:customXmlInsRangeEnd w:id="127"/>
        <w:ins w:id="128" w:author="RANCH Networker" w:date="2021-06-30T11:21:00Z">
          <w:r w:rsidRPr="00453A05">
            <w:rPr>
              <w:rFonts w:ascii="Arial" w:hAnsi="Arial" w:cs="Arial"/>
              <w:b/>
              <w:noProof/>
              <w:color w:val="FF0000"/>
              <w:sz w:val="28"/>
              <w:szCs w:val="28"/>
              <w:lang w:val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129" w:author="RANCH Networker" w:date="2021-06-30T11:21:00Z"/>
      </w:sdtContent>
    </w:sdt>
    <w:customXmlInsRangeEnd w:id="129"/>
    <w:del w:id="130" w:author="RANCH Networker" w:date="2021-06-17T13:33:00Z">
      <w:r w:rsidR="00B950EF" w:rsidRPr="002B5521" w:rsidDel="00B950EF">
        <w:rPr>
          <w:rFonts w:ascii="Arial" w:hAnsi="Arial" w:cs="Arial"/>
          <w:b/>
          <w:noProof/>
          <w:color w:val="FF0000"/>
          <w:sz w:val="28"/>
          <w:szCs w:val="28"/>
          <w:lang w:eastAsia="en-AU"/>
          <w:rPrChange w:id="131" w:author="RANCH Networker" w:date="2021-06-29T11:53:00Z">
            <w:rPr>
              <w:noProof/>
              <w:lang w:eastAsia="en-AU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114300</wp:posOffset>
                </wp:positionV>
                <wp:extent cx="152400" cy="57150"/>
                <wp:effectExtent l="0" t="0" r="0" b="0"/>
                <wp:wrapNone/>
                <wp:docPr id="2" name="Rectangle 2" descr="C:\Users\Alex\AppData\Local\NovaCore\Cache\logo0000107683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5715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6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00" w:rsidRDefault="00936700" w:rsidP="00936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5pt;margin-top:9pt;width:12pt;height: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9A3EgMAAP4FAAAOAAAAZHJzL2Uyb0RvYy54bWysVN1v0zAQf0fif7D8&#10;3iUp6Ve0dOraFSGNMTEGL31xbaexcGxju00H4n/n7HRdx5CQEHlwbN/5Pn73uzu/2DcS7bh1QqsS&#10;Z2cpRlxRzYTalPj+07I3xsh5ohiRWvESP3CHL6avX523puB9XWvJuEVgRLmiNSWuvTdFkjha84a4&#10;M224AmGlbUM8HO0mYZa0YL2RST9Nh0mrLTNWU+4c3C46IZ5G+1XFqf9QVY57JEsMsfm42riuw5pM&#10;z0mxscTUgh7CIP8QRUOEAqdHUwviCdpa8cJUI6jVTlf+jOom0VUlKI85QDZZ+ls2dzUxPOYC4Dhz&#10;hMn9P7P0ZndrkWAl7mOkSAMl+gigEbWRHMEV444CXPNide+gyquZ5PvVzJiQ4OpaUyJXN3pH5try&#10;1ZxA1VZSb3QKX5aOhuM3V3mAuDWuAE935tYGkJyBl18dUnpegyc+s1a3NScMEsuCfvLsQTg4eIrW&#10;7XvNIEKy9Tqiva9sgyopzOfwMJgGRNE+lvfhWF6+94jCZTbo5ymQgIJoMMoGsfoJKYKV8NZY599y&#10;3aCwKbEFHKJNsrt2PkT1pBLU1+B3KaREzECdwa7V/ovwdaxauHhUOtQNYPw7uztGLDTdNlz5juKW&#10;S+Khv1wtjAM3BW/WHCpm37GIFgBqaahaJLPzlntaB+cVRHe4h9iPAtg/xh60pAqr0iGXLsvuBmCD&#10;vIMsABjJ/GOSAYSX/UlvORyPevkyH/Qmo3TcS7PJ5WSY5pN8sfwZEs/yohaMcXUtFH9srCx/AcEf&#10;++HQ4l1LxNZCbYkng/4gYuq0FCxEG2JzdrOeS4t2BDp8GL/IIJCcqoWSLoirOz0Gu671G+Fh/kjR&#10;lHgcWHuYCIGMV4pFQD0Rstsnz9OKjABsHv8RrUjdwNaO9X6/3oOVQOG1Zg9AYmBJZAsMTdjU2n7H&#10;qIUBVGL3bUssx0i+U9AIkyzPw8SKh3ww6geGnUrWpxKiKJgqsceo2849nODJ1lixqcFT1x9Kz6B5&#10;KhH5/BTVoeVgyMRkDgMxNPnpOWo9je3p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ezpa7cAAAABwEAAA8AAABkcnMvZG93bnJldi54bWxMj0FLw0AQhe+C/2EZwZvdNFYtMZsi&#10;ggcRkVYFj9PsmMRkZ5Psto3/3ike9PSY94Y33+SryXVqT2NoPBuYzxJQxKW3DVcG3l4fLpagQkS2&#10;2HkmA98UYFWcnuSYWX/gNe03sVJSwiFDA3WMfaZ1KGtyGGa+J5bs048Oo4xjpe2IByl3nU6T5Fo7&#10;bFgu1NjTfU1lu9k5A4P9+hje06e1bi9fBvfYPi8WrTXm/Gy6uwUVaYp/y3DEF3QohGnrd2yD6gyk&#10;N/JKFH8pKvnVXHT76+si1//5ix8AAAD//wMAUEsDBAoAAAAAAAAAIQBp/l6n5CMAAOQjAAAUAAAA&#10;ZHJzL21lZGlhL2ltYWdlMS5wbmeJUE5HDQoaCgAAAA1JSERSAAABKwAAAGUIAgAAAJrjUksAAAAB&#10;c1JHQgCuzhzpAAAABGdBTUEAALGPC/xhBQAAI45JREFUeNrtXQc8ld0fd917Xa6RmaKBkFHZO0Q7&#10;SigaIvWWFkrqfUt7aCppaRfqtYpktCi7lNmwkoZRUfa4+/+793qlROrVe+N/vp9Pfe7zPOc553fG&#10;9/y+v/Oc54FhMBhcCAgIHAIGMRABgYNADERA4CQQAxEQOAnEQAQETgIxEAGBk0AMREDgJBADERA4&#10;CcRABAROAjEQAYGTQAxEQOAkEAMREDgJxEAEBE4CMRABgZNADERA4CQQAxEQOAnEQAQETgIxEAGB&#10;k0AMREDgJBADERA4CcRABAROAjEQAYGTQAxEQOAkEAMREDgJxEAEBE4CMRABgZP4OQb2Cmkxr5IK&#10;wxac4+EncGG6TEQlUYWHii644cojwNtL5SIg/EZADERA4CQQAxEQOIm+xcD/zDYEhP8IiIEICJxE&#10;X2JgYknQ0/fJBBzxmyaRqM0msnajB09AJEToQ+hLDAzM2nTv5RUifsA3UzZT6h3UN5nLOyMGIvQh&#10;9CUGhuTuSnoVRsQLfTNlC6XebvR6E7n5iIEIfQj9mIGdM0XMRPjt0A8ZyGDQa1upDCYFO+bLrKgg&#10;AYvHcv/SBkVA+CH0QwY2U6j7UisayHQc9+d8wWIKjb5CW1JRjIicIcLvg37JQNq2pLffYiBjje4g&#10;JXHEQITfCP2TgTuTy77JQHcdyZGIgQi/E/5vGMhgUOjAwEGIgQi/Ff5vGMjFRabS3ZEKRfjN8P/C&#10;QEAThb5ITdxgyFe307m6KR4B4Rfj/4iBVDpDgoizkBcWIuDorFrD/zLCBCIe20OD/3UL/PscEPob&#10;+iUDqTuTyzszEA7IdAaNzuDGYFh1YJBojL8MpRRF+XpSo9KkwpaaJhwBJ2M8kmnzj7dZbVl1edYb&#10;4P2gMUPERkj2Rhsi9Hn8HzHwK9OZkSGN7qk/WF7kuwzEtNY2nTHbX1P6UVxx4B/31vHw94i0X2WS&#10;fDAufnsUNw47++IiZStN5AYRuPolA0FbHkqveFFL4sV1t/2FzcC1PWNgZe7rK7P9Kc1kxcmjbM45&#10;f6MRoBmZrhXTdol5yPWl7MRcXx6Qfz2HV4ToGOUqyvSBHXNoT9m1JZ+LQLFr/0E/ZCD8TiitCXr6&#10;SYjQXYD3Qwx8Gv4oenUwpDJyH2+8flqn9G0VYNBpNDIVx/sNjUqjUAKmH/3wtEJMcaBTrDuemYbx&#10;9Y0EHBcG26mFv4xmW0k4Ap5FRYT+gH7EQHK93Zi2ndkkKt3nQeXLWpIAT5ck7DED4RL3vV03Hp64&#10;j8FirE7MV5qu0Zkh5Y9Ln4Q++vC8gtxIIooLKFupaywwyglKqy7+IKE0SG2uft3b6kuWR5urGxUm&#10;q9ieX9xOPwgv869nVxe+Jze2EgR5pbWHay82ERoiCqRkXecuuJFdnvlaeLiYoKTQg+P3pHVkxm+b&#10;iRRsv0H/YWAzud5+zJ8mcvPY5n1oJJ/M+vC6jsSHx+IwgK+N/qE4MNzp7Mv4ArwAYX7EioHK0h3S&#10;Q76M+97Rj8+lkJvITKHIYhY3nlvFWrPs4cvK3DK95eMsj8wrTcwPc7pAJ1MN3Mab/mUBd0JseWdT&#10;RH5UDqWFAvdxc2PAB1IpNOHhojannQapDWPtI2AEzjj66n4Rv6QQhpvr44sqi8N2hu6TEAP7DfoT&#10;A+umK62couTS/nZSE5l6q6Q2611zLYlGoTO+KoTNwA1GUoqi3T+jx5CbWgIs/D69rAZuLIx15xHs&#10;mB5z66+wzAupOF48D5FniI4sn7hAVX5lVX4FCEU8L55U3zp5v636fMOMU/cTdkTBTDD96DwVa63m&#10;j43hC8+VZZRy47HCw0SlNIZBlm8fvGytb6GSqeKKkg7XVhKEiC01DZem+bV8aqLTGHQ6XVJVatIu&#10;60FqQ3uj/RF+C/QfBpKozcoSessNTnx1nkzlet9EaaExMF8Xw6AzGEOFsN97HoipKqy4PPMEqalV&#10;1ljR7vKSjpeyA1PjPMNwfHhRGfEpB2YP0ZGDs5Rm0s31ofk38gj8BLB/TvBSaR25WI/gvJAMqMWC&#10;yBUSykMil17Mj8rl5sGqztQY52UpIMl88b+qoCJyaUB9ZS1I2Rkn5qtaa1fmvL5i5w92Q+w3Zb+t&#10;4lQ1tuEoDuw36D8M5GLuvSZNkncykbPnxQkwuOjsxUMshinwun5hlwdire7tLIzNiXQJAr7qupiY&#10;b7Fq97GttY0Xpx6pr6jlE+GfF7ZMTGEQ6zwdMmz6UHdhqm9rTQtRjN/5pjufqGDQzKMQzonIiP9x&#10;f93rlOKQ+We5sdyy4xRnB/zBsq0tz5zLabf+vEpnlmU6fqvVk9CMGI8Q5grQmgnGnlPb8mcKXcTA&#10;foJ+xUCoC3hCMaIkAcfP+J6RNDqViBdw0fMVIEh0r0JTD99KPnCLixszzcdujL1eO1sKbmRHLg+E&#10;H/orzcZtsPwiOORiBFr5lT18NdRAziHCtbm6/uIU34bKOplxivaXXaJWBj6PzMbz8TDdo7Zcxxtf&#10;pxaFOpyFWms7G03cbXtvV9SDE/chPrS/smSYgQIK//of+hIDg3N2JL++2g0D2aDRIej7/hMzSMbP&#10;I7TBLHgA76DuGRi57FJh9BOQmnNDXaQ0ZNoZmLQ/Ns33LgRysy46y5mp/HOeuXZKqm+6OOXIx5IP&#10;6g7603zmlGWUhMw9Q2kh6y4zBS96YbLPh+cVorISThBVCvB1vPFJWEbMmhAGjWG+1VJvmXmY45mS&#10;hAIBCUHHaDchaVHEwP6HvsTAq3l7E0r//i4DewimD+QRXG8SKMQr2XWNMHQK9dL0I1XP3wlJCwNh&#10;+EQE2hl4d0vE47PJwMDZAYtlTZVY59nP4rEgJm//dY1Go4/fNkN36bjsIKa2hHssfe1HzdY9Y7qv&#10;prRaZLjYwpvu+M/ba5itEDLP/3XKCywetyB6lbjCoHPmBz++rJJSG+pw3ZUbh0UM7H/oSwxMenkl&#10;OG8PP49wr9S8hwysfV0VMP1oc02zrLGC/RWXjtfSj91N9I7hxuFGzdKcdmhu+/k36cWRywKpzRQa&#10;lTb70iIZE6XbXlezLqTiiDxzQ1yktWSDrPwqc8pA1s44NnekhXr7jckH49L9Emhkqoq1htVJx+qi&#10;yiCrY631Laq2mtP9HHqv5RF+I/QlBlbWFRxIdubGcGMwvfC1pR4wkCkLX957Hu58AcuDEx4qAhKU&#10;QQN9y0VuJuuvGIfnw5+ffBhHwNMo1DF2OsozNbgwmNLEwszzKTQSFUvAQfzmFLtaSEokeI7/q5Ri&#10;ISlhpxg3fokBaUdu39sdwyfCTxAgQAw5SG1Yy6emZxGZhbFP6BSaiKz4vNDlglIiBTE515cFQYmm&#10;G6YZuKIvEfdP9CUGwuHZh6uzKu/x8wz49zb0kIHpR+8m7LjBJ8oP3CA3kZgtRmcA5RbGuQ8zULi1&#10;IfzRmSSimAC1hcLNgwUJ2lLTzDuASBAkAKkkVKScb3mQG1rOjT9Y+/oTc1UmchVMH6T65uC5p8oz&#10;3xAEeKkkCjCZRqJRyRTIWXKUtNUJB/GRg6H4xL0xKQdvQ7azLi5SmDQKMbBfoo8xsLKu0CfZmcag&#10;4bGE7652do8eMhAEZH5ULkGQt33TNZ1K4x3ANyfYhSgmSCNT4rdHPQ17TAJyMriweKykqpTuUtO8&#10;8Mflj0qVrTSm7reryi8PczoHbnOUrdaE7dbsrBsqau5sjgSHydoQw+DGcQsMFFKyHGPoPqE91IxZ&#10;E1x8+zmfCJ9d4B8isgMRA/sl+gADRYaJAQPx/G1bmbPLYi9mbubCcPPgfuIVoc/oEQMZjNb6VjqN&#10;0fHxG3MHGRYDJGSZw9TDHwoqPjwto5PpInLi0lrDufH4ltomBo2GJ/LgeXkgriM1tkIyqCmOl+ef&#10;BmTe+O7J2+qCdzQKTXCwkKSqNP9A1gf5GTR2QS11reAVmWUJ8bK+foqeAfZD/O4MpJFp/AMFnGLc&#10;eYX529cM8yruhubt+9hSScAR8dw8Pzc0e7YSw9X1Uw1G12kYXF+8bYTp2V2dG7YHrywh9HH87gwE&#10;86itlDl/Lx2iN6Ljqn1tS2ViyZW8d0nAQxqd8hPFU+lUfoLgZrNrA/gGoSGOwCn87gwEkBpaFaao&#10;Wp9eyDpq35PFvIdMbSyvL65v/dDJ1fSgDgwGlhunNNAQj+XrnbZEQPhx9AEGQjRGbmzVXmRsvG4K&#10;nvjjH2jphep8pQZ7Ig57V0B2Vrm/usQfsqq3SuzdP7bz7837L5q0DzCQ+QoenQGeUFJVSnHaaMFB&#10;A+Dwa1u+/iRETyrBfDFdYZIq/8DvbLKJioqqr6u3sbUhEoms+xiREZEUCgXO4HC4b1p8//69Fy9e&#10;2NjYiIqK/vuGgn+hoaG3bt5UUlJa5bqKj+8bTptMJkdci8DisNbW1lhsD7/+9q+sgmZpamywnTWL&#10;h4enV+pYW1sTdT3qcWZma2uLqoqq3Rz7wYMG//Rga2pqCggIEBeXmD17Voe97z9gUlJiYkFhoZXV&#10;DEnJX/hZrb7AwH9AbaFQyBRML30ihfkV7RayU4xbtzueMXV1tQryCkQ+vvzCAj4+JgPLy8uGDBk6&#10;SlU1Ny+Pm5u78/IJnU5XUVYuLCqqqCgfPFjqS8/ZuaCuzn9O4OW10dt7D/vgrz//3LN3b+dCS0pK&#10;5OXl9fX00tLTWDsWGD0roueXOh5iqquqJAYOlJWRKSouZk1D/7aOMTHRnms9YcS3n1JUUAgMDNTV&#10;0+vChm8a/DllVmamlra2tfXMa9ciOlreKbcuDR5rZJSallZUVKigoPi9Cvakjl0YzUEGliYWhDsC&#10;A3l7iVM/WAf2Gk+IC+ulvi479dmzp9pa2haWFuHhV9n31dc3REZGDB8+3NR03JcN8rlHwT/QaLSZ&#10;M2d2sX2nq79w2PFqmwGPHmUYGRrNmDFj3rx5Hh4e4ABzcnMIBN6vksXH350wYaKbm+uRI37fGmSd&#10;M+9Jo3cVXTOampojIiIGDx48fvz4bqvQozpGRFyzt7OH6czFxWWcmVl9Xd358+eTkpMV5OVhQgE/&#10;9oNtyDQ7OvrG9OkzTp48sWzZ8i+uMejf6pSvZ7SGhnoNDQ0BfoGMRxk8PIQuSvluI38fnGTg24cl&#10;IfNO43jwGG4OUPAfBi4boiPbDQNv3LgBo3/jxg27d3uzk2VlZd27f99qxownT57A7yVLlgwbNhzO&#10;v3//7sSJk/LyI8zMzEJCQnR0dExMTM+fP0cmU8A7nTt7tr6+3mnhQjs7u/aRHR4WFn71as2nT7a2&#10;thYWFv6nTpmYmkycMLFj7x7y8Vnr6ZmelqpvYCgnJzdEWjoxKbGzl/P391++fPnx48dWrFjZcb6/&#10;dCkApoPmpiYdXZ21a9cOGCDMLr2xscHf/9T9e/cIBMLqNauB2NevX1+9ejXQ4OjRY8rKSikpqTNn&#10;WlVXVX+qqYFKnT17tq6ufqGTk529PeQAdb99+860aVNHjhy5b99+JaWRIIPBZRH5iOvWr9PR0WWX&#10;Anry9Okzd+/egVHm7u4mISERHBLi5OSkNFKp3cgXxcVjjY1BNIaEBE+bZsGuT21t7eLFi/LzC/yO&#10;HJkwcSKzrQBhYTW1NWNGj/FYuxbIDycfPnwQFxs3ceLE6JjorKxsXR2dDRs3QrCQmpq6Y8eO1JSU&#10;KVOnbNq06c2bN6Wlr4h8vEVFxQcOHoBC79y5HRQYVPmuUn6EPDTLCHn5r9ozP/+5lqYWdEpYeHhC&#10;QkJaWpq5uTl0a0FBgdm4cZ6enjg8rm0Yv317+vSpzMwsPl7eWbNnz50794c4wkkG1pR+CLQ6RiPR&#10;uHEc+KuaPWSgz8GDnuvWXbxwAcjDHlVrPTwOHT58//79uNjYffv3Bwf/bW8/B5Lu2LF969ZtFy9e&#10;GDhwIIyk7du2bdm6VWnkyNLSUjweT2EqaAqo2fiEeH19A1Cq7m5ux44fB5bw8vLC8DU0MkxOTvH1&#10;PezuvrojA5n+wX6Oo6MjlUK5FBBw7epVaxubTr2A8Viz5rCv7+1btyZOYn9FBtPS0rLI2RlGvKCg&#10;II1KbW5psZg2LSQ0lJ+f/8OHD3Ps7WEe4SUQSCQSGAyhTnFxMYzI7OxsMzNzHjyeSqUmp6SsdnfP&#10;zc3Fsw5JZDLYD8NRT19/y+bNO3ftioq6Do5CVkYW8oSrzA++USigwGGOAMcFpcydOych4R67FDFx&#10;cVCtjx4/fvAgXU9Pv52By5cvg7nA9/Bh99WrO9SrTdTRaHToqVWrVp06dYqfSIQJoqGxEcT2jegb&#10;UASYd8TPb4CQUGtrK1hIo9N3bN++ecuWeXPn/h0cLDlw4PsPHyCEvnD+fNzNm5Cdk5PjxYuXdu7Y&#10;AV0DdQSu1tbVKSoqxsXFysmN6NjsoIotLadv3LBht7e344IFgUFBUAo0KbMQBt3P74irqxukS09P&#10;m2M/583bt9Ay0MJwZv/+fevWre8bDKRRKIEzjlUXvMcT8b2R4Q/WoWcMdFm69MyZMympqYaGhuxT&#10;NtbWt+/cefv2TXx8wuzZs/d4e/+1YcPH6uoxo0cPlpJ6nJm5d++eDRs23rp1U09PT0VZpaGhwdvb&#10;e/yECTA4gA/btm3bunXr/n37/vzrr0kTJ27bvl1ISAjoeu3aNQEBARjTJkxx+3kopKQk21jbNDY0&#10;0rkYkMx8vLmPz6HJkyc7Oy9sTwP/LC0tkxOTsnKyR4xgjyTMiuXLT/r7e65d6+rmVlPzafmy5ekP&#10;Hly5cnnu3Hk2NtYREZFQtZWrVjU1Nbqucs3MzBw7diwIP/+TJ+Gkhrq6zyEfGRkZ47HGNTU1u713&#10;T5o0acf2HTCsN2/atGPnzgUODjCyS1+VPnv2HByFtLQU+H8pqcGLnBfl5OTE3YybNGny7Fm24Vev&#10;rVy5EpxzXV3dyhUrnjx5Kq8gn5qaIiYmzjby06ePmhqaWCwWpLWgoNA3dyxAe23fseOPxYvBv8FE&#10;Bqy7eevW4UOHVq9ZY2tjcy0iYt7cOV6bNoM/X7NmjaamJgjXjIyMhY5OQAngp7q6msU0i1evXq1f&#10;v97N3f369Uhn50XTLS337tsHE4fXxo2Xr1yBPGH+6tjsR3x9If/AgACHBQvGm5sn3LsHzQVzBEyI&#10;m7w2TZ4yJS4urqzs7VijsdXV1b6+vuDGHzx4AGmATwWF+V/yuVsacI6BzNIT90Sn+cUTRQV6KcMf&#10;qcP3GcgcAeZmZk+fPoXxISUlzcVcciTpaOuAy8ovyAd3oa2ts3Ch07lz59mMAp1kazvLwcEhLDT0&#10;RcmLd+/eGegbzJo1C4gH90L0aG1tA67S1dUVxI/kIMnU1DRhYebLVhXl5aBawaT0B+nDh8u0+4Hk&#10;5GSYzquqqnA4HOg9CL2sra1BAT569EhNXb09WUtLM0gm8A+PMx/z8jJXSmE0GBkagrgNDQtjVyY4&#10;OBgE0ubNm6ZbTtfV04N8gPPsS+DMp1lYzJ83L+jyZfDMfkePwvQBFEpOThpnOs521iwgG8v+SLhr&#10;3TrP/fsPgBd69/7dy9LSo35HQbuCVF7j4cHFWigCXXDvXgIvgdfA0BA8LZCWXUpMdDToeRMTE/Ci&#10;mLYVLMzjR48MDAynT7e4FhH5raGFKSoq1NTQ0tXVAQ6wT0Hm5ubjHebPDwwKVFdTBy+Xl5crITEQ&#10;IjdlJWUQulnZ2WRSq7y8gqycXFJSUkFBvpqa+rSpUyMiI0F7QxpBISGQryzCc0H+GuoaWlpaSclJ&#10;/6zTMPsdPPOpU6czHj4Yo6Y2UnEkqIDcvFw+PmJ5eZmqiqqWtnZ8fLyHx5rDh33PnzvnvGhRW0vG&#10;xZaVlU2dNnWI9JCecoBzDGTujfxU8v7SdD8GjYHF/QcL6F8W3wMG1tbWQPeIi4sDMXA4pqN+/foV&#10;9Dr4w5jY2E8fq0eNHg39ERYepjZGbejQoSDbIFsDA4P375ijMzAwYOFC51P+/ktdmC8WBgQEQAh0&#10;6dJFMTExUDgH9u8HfcvuciqVoq6uwY3BAIVYcT/zJEyuwCKYvI8eO3YvIQHiNBlZ2cKCAv9T/kuW&#10;LO04YRcXF4EnGWdmBlEr+xSoRJBPSkpKwgMG0Gg0DAYCv8anz56BPwGptnPnTgiEJrQFnJjnz56N&#10;GjVqG0s2T540CYLbp8+eSkoOgtgPotwTJ06AE4M8LwcFgUM4efKks7Pz8GHDVFSUE+7dd1m6BCag&#10;hxkPtbS0Ic2qVSuPHz/x5Ene5cuX9+7dl3j/vompKbsUiKyg6ebPn3/+woV/BgDzsQ2IXhCrV678&#10;/eXQanOAx44ddXdzV1BQEJcQp1KoXBgMqbU1Jzd38aJFBw8ekJWVMzIyio6JgZTgkSB/wN34+MzM&#10;x3q6euDrzpw9AxMNzET79u1dv/5PcICzbWcNHTZMSlqaQiZDIXQaHYSxsfHYpKTkdqvg//Hm40F+&#10;l7wsef/+/SjVUXPmzgkICITLz/Ofa2tqWdtYBwYGjVJVhbbNzcuDOKLb7YfdgbM+kEnCxL3RqYfv&#10;8ksI/sc7w3rCQJhcdbR1bWxt/v6bPT64wC2YmJhC0OVz6BBkAcOrrrZ2hpXVrl27bt6Mmzx5yvv3&#10;72AcwNCHKGv9+nUHDhy8e/fO+PET4F6vjRu89+zNyHiYlpoGCgeckj1rVYP5yZmCfHBioC1BU/3T&#10;MpjLl4McHBZ4eXlB5m/evDY3M4eQ0srKqkOaNjsh/ANdtHatx8GDPuxTMECvXLkCwhK4BzXF8/CI&#10;iopCsOTm5nr2zFnwaXlP8hQVR7ILCgoMXODoCCfBXSsoyA8QGgCMghln/bp1Bw4evHPnzoQJTPtB&#10;f+7avTs5KQm8t5KSMiiuEydPgk8rLioC/wCxJKSZOGECDNyCwoI//lgSFxOb+yS3vRQ2gffu2QNi&#10;4fOXqXKyjQyN5OXlYerB43naxzFoYwgjhYVF9uzx9j3sCzSDKjDodNACzIqQWhcvXgxzhLa2dltf&#10;cHGlpaWONTJesXL5sWPHob/mzZt34MB+T8917KCALU9OnDi+2n21rq4uv4AARK3cWKyIiAgEyWbm&#10;Zh1XsNgzLxSUmZV1IyqK1b87vbw2wTX2Equ3924QMsOHDoMpODEp6VsDu6cPJzjLQKYBlGZSqMOZ&#10;Nw9eEkX5/0sS9oSBEdeu2djaQhS3YcMG9qlz587C2PL3P+nisgwOV61cef78eRjlEJ7duBENZx4/&#10;fqSvp//HEkjjbzXDCiQTKFhWVMBlN3tWdHTM6zevr0deX7J06apVq44ePQrnYQSAZwgJDd2w4S/W&#10;c7+2cbBv716IME+fPg2OqOrDB3Nz8/z8fDMzs+iY6C+fRmDAUbi6uoHLBcayT0Hmx48fh6Bl5kzm&#10;+1AwoCFWERUVA2/m6OgYCEkDAhYsYCYGWTV1ytSSkhJQtsIiwgryChaWlmzZaWU1IyHhXg4ztpSH&#10;Q3t7u6jrUWB/evqDmTNnQqHLli2XlZGRlpZOTUvl5saCDgRPLiIsDMEwe/Ui4NIl4DbcW1FRDsEY&#10;6OewsDDWStI/+rm5GdiVnZOze/eujRu92MYDl5YuWVpZWQki/ObNm2s9PcHxLlu2jDXyGId8DjEY&#10;dKAWuy/aL0GdHB2d2Gsk2yFi3rYdPN6MGVYQMF8OupzxKANsCwi45OS00Mtr465du9llnTp16t27&#10;Sk9PT37+z98fAR+uraUNkx1oeHZ8ERoaMnu2HVw7fPiQh8fasLBQq5kz5eVGwCiC2Yr11JcrJib6&#10;6tVrU6dOYaek05nSA/O91wY4zkCmDQ0VNVcXXajMfUsU4f/P3sHpCQOBA+CC9PX1pYcMaWyoh/Fd&#10;XFy8ddu2u3fvsp+DwZzqusqVQCDcvnN77FhjOMOefY8c8XVzc1dRVoYzWdlZEJtRKBSYehsaGkAx&#10;AiCYxHBjgCcKCopXLl9OTEyErjrp7w8Cr30cxMbGWlpYgACbPmNG/N14iFgGDRoE4nath8dBH5+O&#10;DGQuFfr7m5qaiomLN9TXu7m78/MTTU1MFRQVIa4j8PKeOX36YUaGn58fzNwgg0EbA3PADxMIPMDM&#10;osIiOTm5J0+fwtAHd71pk9fOnbvAYWppaoLKAvuJRH4KlaKno1tfX1/84sUeb2+vTZsSEuJHwG1y&#10;IyC8BLKBHTBBaGpoQLAHswnb48nJyLivWc2D54GiwYELCAjEJ8SPGaPW0Xi2PbwEAoxpdTW1wqKi&#10;0JCQ5paWE8ePL1+xAgI2iEUhEPDw8BAVEwN3DSJzy5bN27fvANr4+Pjcjb8LihEy2uTlBcKbrUQg&#10;pr169Wp2TraysoqhgcGbN2/AS4uJiZeWvgR1SqVS13isgXgb/Fv41atA0dOnz3TcVwDUhZmL3Q4Q&#10;5wcBgTMeampqwTVgO5AWrNLV1XNydAwIDAS3P2/+/BfFxfv27YNwEQIWRUVF65nWEgMlLl0K+Nae&#10;jS8H2W/AQKYZLTWNtzcy34XlxmN5iITvzhz/Ht9jINMABwcHiGcIPAQSmQSHR/380tPToc8gpGG7&#10;NfaqAAxBkHxs7bFx48Y9e/aA8hwzegxMjZOnTI5hRSkQQCorKRsYGkIED4dACTc3t1YSM1sNdXV5&#10;BYXoGzdSUlNY3dxmDIz+FStWwOCA3wQeHt8jvqqqqhYWll4bN3YUclCRCePHA4exWCyZwnxNhD1h&#10;s5+asLMSEhKCsJMVjjLIZPJCp4XtCyRTp0yBUBMimazsbB+fg+BbgBLgTF68KFZRVpkwcUJsbBwk&#10;AxkM9uvp64FXnGVrC8FVeUVF5uPHMDvs2rkTCAlp2AP3n2enXGA8OCh2KRYWFrU1NVVVVcDnDt6m&#10;rakPHfLZu2dvVXU1+xgaBIT3NIu2Z4PgHrds3sL+o6vQDtt3bP/zT6g+F9Q6JSUlvyAfokE4nG5p&#10;GRd3s6ioQEZWTlFBoaampqy8jEQiycGhomL6wwfs3VTnz5+DSZP95AAArbRv/37WPr7Pk8LuXbs2&#10;bd78999X5syZq6mpWfa2LL/gORAYfC9o5ufPn0Oh0LnQp3Z29hkZGezb1MaMAcGiq6eXlZUJUTHM&#10;njeio7/Ll9+EgW0j/llEZtbF1PdPyoEbGG72F2F+FRWZDGyhOES5DtPvcuEYBmVdTS17lQj4AAQo&#10;Kytrbm4Gr8jeEQq/gZOjR49mRUHMTJ49e1ZRUWloaMCgM9LS04cNGwoxIZwH7wFdJSUlBTFPSclL&#10;fiIRxE9qWvrgQYNAwU63nA5pQMux1nu++O7o9evXgSEQbmloaMIpEEijR4/paDBUBHJuaWmB6Zb5&#10;dysYdA0NDdaTd66bcXEgCEVFRGAiYCtJ9jRBo1FDgkNKXpaoqakBpXNzc6ChNTTUCwsLwV1oaWlB&#10;CFRXV/fwYcbQoUOUWZ4c7IdDaWkpFRWVx48zm5ubjI2Ny8vKn+fnjx49iv18vLy8/Nmz56qqKuDr&#10;yssr4P/CwoK8vDywXEJC3HissdNCpy+37HzuepAGqSmp9Q31I0eOBGfOXtFtD6hgpktPS+cX4IeI&#10;VFV1FKvWdPDqNCpNT0+X3RePHj2GRjAyMgS54ed3FMQwSP3mpiZwSuBC1dQ+Lx1DpADzIA6LMzYx&#10;AWHSeUgXFBa+ffNGR0dHWFgYSA6eDZKBV6DT6Q8ePIQfUCjLuTE3LYaHh1eUVygoKkB8yM/PfIu1&#10;uvojkBDkgby8/PfH/W/DwLaegKZ9m/Gy/NGr6hfvSXUt1Bbqr9qzBgwkUSfuth6oIt11jbopu6v3&#10;JDDdp2xsajTUN4C4a7f37rnz5n/6+BHk07WICPYDgK5f0v1mnt0k67yhrPuXg7+6hdGpapiuc/46&#10;DVB67Nix4qLix08cB59QUFDgsnTpp0+fYKYYOmxY1xtHe27tNxu/s4WMH+mgb9rTeU2lq0K7Maw7&#10;/FYM7KqBfh0YP/Fi4b+vIESPK1eugl+CAgINjY1czDX3YytXrvzFDfvfgU5nLGU9pYDfQoKC9Q0N&#10;4IXCw8JMx43rN3XsLfyGDPzawl+cP0cGBAakS8S1a7W1tUOGDnF0dDQyGss5Y35JBSEAO+Xvn5iU&#10;SGoljRo9ysVlmaysbD+qYK/h92dgv0RXIrA/oXdft+23QAzkIP4fPsT0k2/N/f8AMRABgZNADERA&#10;4CQQAxEQOAnEQAQETgIxEAGBk0AMREDgJBADERA4iZ9jIAICQu/gZxjY2NDAabMREPoJfoaBT/Ly&#10;OG02AkI/wc8w8NnTp5w2GwGhnwAxEAGBk0ArMQgInARiIAICJ4EYiIDASSAGIiBwEoiBCAicBGIg&#10;AgIngRiIgMBJ/A+j1U1vfj+/BwAAAABJRU5ErkJgglBLAQItABQABgAIAAAAIQCxgme2CgEAABMC&#10;AAATAAAAAAAAAAAAAAAAAAAAAABbQ29udGVudF9UeXBlc10ueG1sUEsBAi0AFAAGAAgAAAAhADj9&#10;If/WAAAAlAEAAAsAAAAAAAAAAAAAAAAAOwEAAF9yZWxzLy5yZWxzUEsBAi0AFAAGAAgAAAAhACK3&#10;0DcSAwAA/gUAAA4AAAAAAAAAAAAAAAAAOgIAAGRycy9lMm9Eb2MueG1sUEsBAi0AFAAGAAgAAAAh&#10;AKomDr68AAAAIQEAABkAAAAAAAAAAAAAAAAAeAUAAGRycy9fcmVscy9lMm9Eb2MueG1sLnJlbHNQ&#10;SwECLQAUAAYACAAAACEAB7OlrtwAAAAHAQAADwAAAAAAAAAAAAAAAABrBgAAZHJzL2Rvd25yZXYu&#10;eG1sUEsBAi0ACgAAAAAAAAAhAGn+XqfkIwAA5CMAABQAAAAAAAAAAAAAAAAAdAcAAGRycy9tZWRp&#10;YS9pbWFnZTEucG5nUEsFBgAAAAAGAAYAfAEAAIorAAAAAA==&#10;" stroked="f" strokecolor="#666">
                <v:fill r:id="rId2" o:title="logo0000107683E4" recolor="t" type="frame"/>
                <v:stroke dashstyle="dash"/>
                <v:textbox>
                  <w:txbxContent>
                    <w:p w:rsidR="00936700" w:rsidRDefault="00936700" w:rsidP="00936700"/>
                  </w:txbxContent>
                </v:textbox>
                <w10:wrap anchorx="page" anchory="page"/>
              </v:rect>
            </w:pict>
          </mc:Fallback>
        </mc:AlternateContent>
      </w:r>
    </w:del>
    <w:r w:rsidR="007F5186" w:rsidRPr="002B5521">
      <w:rPr>
        <w:rFonts w:ascii="Arial" w:hAnsi="Arial" w:cs="Arial"/>
        <w:b/>
        <w:noProof/>
        <w:color w:val="FF0000"/>
        <w:sz w:val="28"/>
        <w:szCs w:val="28"/>
        <w:lang w:eastAsia="en-AU"/>
        <w:rPrChange w:id="132" w:author="RANCH Networker" w:date="2021-06-29T11:53:00Z">
          <w:rPr>
            <w:noProof/>
            <w:lang w:eastAsia="en-AU"/>
          </w:rPr>
        </w:rPrChange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5ED288" wp14:editId="09BF5F7C">
              <wp:simplePos x="0" y="0"/>
              <wp:positionH relativeFrom="column">
                <wp:posOffset>4991100</wp:posOffset>
              </wp:positionH>
              <wp:positionV relativeFrom="paragraph">
                <wp:posOffset>-145415</wp:posOffset>
              </wp:positionV>
              <wp:extent cx="1426845" cy="3079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186" w:rsidRPr="004778C8" w:rsidRDefault="007F5186" w:rsidP="007F518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Policy No:</w:t>
                          </w:r>
                          <w:del w:id="133" w:author="RANCH Networker" w:date="2021-06-17T13:34:00Z">
                            <w:r w:rsidDel="00B950EF">
                              <w:rPr>
                                <w:b/>
                              </w:rPr>
                              <w:delText xml:space="preserve"> </w:delText>
                            </w:r>
                          </w:del>
                          <w:del w:id="134" w:author="RANCH Networker" w:date="2021-06-17T13:33:00Z">
                            <w:r w:rsidR="00BC1E7C" w:rsidDel="00B950EF">
                              <w:rPr>
                                <w:b/>
                              </w:rPr>
                              <w:delText>P003</w:delText>
                            </w:r>
                          </w:del>
                          <w:ins w:id="135" w:author="Kevin Vivian" w:date="2019-08-29T10:25:00Z">
                            <w:del w:id="136" w:author="RANCH Networker" w:date="2021-06-17T13:33:00Z">
                              <w:r w:rsidR="00623F1C" w:rsidDel="00B950EF">
                                <w:rPr>
                                  <w:b/>
                                </w:rPr>
                                <w:delText>6</w:delText>
                              </w:r>
                            </w:del>
                          </w:ins>
                          <w:del w:id="137" w:author="RANCH Networker" w:date="2021-06-17T13:34:00Z">
                            <w:r w:rsidR="00BC1E7C" w:rsidDel="00B950EF">
                              <w:rPr>
                                <w:b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D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3pt;margin-top:-11.45pt;width:112.35pt;height:2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3BKw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1lkp7M+R6cHi26hx2vscqrU23vg3zwxsG2ZacStc9C1glWY3SS+zC6eDjg+gpTdR6gw&#10;DNsHSEB97XSkDskgiI5dOp47E1PhMeR8erWcLyjhaJuNr1fXixSC5c+vrfPhvQBNolBQh51P6Oxw&#10;70PMhuXPLjGYByWrnVQqKa4pt8qRA8Mp2aXvhP6TmzKkK+hqMV0MBPwVYpy+P0FoGXDcldQFXZ6d&#10;WB5pe2eqNIyBSTXImLIyJx4jdQOJoS/71LBEcuS4hOqIxDoYphu3EYUW3A9KOpzsgvrve+YEJeqD&#10;weasJvN5XIWkzBfXU1TcpaW8tDDDEaqggZJB3IZhffbWyabFSMM4GLjFhtYycf2S1Sl9nN7UgtOm&#10;xfW41JPXy/9g8wQAAP//AwBQSwMEFAAGAAgAAAAhAKZo6KHhAAAACwEAAA8AAABkcnMvZG93bnJl&#10;di54bWxMj81OwzAQhO9IvIO1SFxQazdAkoZsKoQEojdoK7i6yTaJ8E+w3TS8Pe4JjqMZzXxTriat&#10;2EjO99YgLOYCGJnaNr1pEXbb51kOzAdpGqmsIYQf8rCqLi9KWTT2ZN5p3ISWxRLjC4nQhTAUnPu6&#10;Iy393A5konewTssQpWt54+QplmvFEyFSrmVv4kInB3rqqP7aHDVCfvc6fvr17dtHnR7UMtxk48u3&#10;Q7y+mh4fgAWawl8YzvgRHarItLdH03imELI8jV8CwixJlsDOCbEQGbA9QnKfAq9K/v9D9QsAAP//&#10;AwBQSwECLQAUAAYACAAAACEAtoM4kv4AAADhAQAAEwAAAAAAAAAAAAAAAAAAAAAAW0NvbnRlbnRf&#10;VHlwZXNdLnhtbFBLAQItABQABgAIAAAAIQA4/SH/1gAAAJQBAAALAAAAAAAAAAAAAAAAAC8BAABf&#10;cmVscy8ucmVsc1BLAQItABQABgAIAAAAIQAfWr3BKwIAAFcEAAAOAAAAAAAAAAAAAAAAAC4CAABk&#10;cnMvZTJvRG9jLnhtbFBLAQItABQABgAIAAAAIQCmaOih4QAAAAsBAAAPAAAAAAAAAAAAAAAAAIUE&#10;AABkcnMvZG93bnJldi54bWxQSwUGAAAAAAQABADzAAAAkwUAAAAA&#10;">
              <v:textbox>
                <w:txbxContent>
                  <w:p w:rsidR="007F5186" w:rsidRPr="004778C8" w:rsidRDefault="007F5186" w:rsidP="007F51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Policy No:</w:t>
                    </w:r>
                    <w:del w:id="129" w:author="RANCH Networker" w:date="2021-06-17T13:34:00Z">
                      <w:r w:rsidDel="00B950EF">
                        <w:rPr>
                          <w:b/>
                        </w:rPr>
                        <w:delText xml:space="preserve"> </w:delText>
                      </w:r>
                    </w:del>
                    <w:del w:id="130" w:author="RANCH Networker" w:date="2021-06-17T13:33:00Z">
                      <w:r w:rsidR="00BC1E7C" w:rsidDel="00B950EF">
                        <w:rPr>
                          <w:b/>
                        </w:rPr>
                        <w:delText>P003</w:delText>
                      </w:r>
                    </w:del>
                    <w:ins w:id="131" w:author="Kevin Vivian" w:date="2019-08-29T10:25:00Z">
                      <w:del w:id="132" w:author="RANCH Networker" w:date="2021-06-17T13:33:00Z">
                        <w:r w:rsidR="00623F1C" w:rsidDel="00B950EF">
                          <w:rPr>
                            <w:b/>
                          </w:rPr>
                          <w:delText>6</w:delText>
                        </w:r>
                      </w:del>
                    </w:ins>
                    <w:del w:id="133" w:author="RANCH Networker" w:date="2021-06-17T13:34:00Z">
                      <w:r w:rsidR="00BC1E7C" w:rsidDel="00B950EF">
                        <w:rPr>
                          <w:b/>
                        </w:rPr>
                        <w:delText>3</w:delText>
                      </w:r>
                    </w:del>
                  </w:p>
                </w:txbxContent>
              </v:textbox>
              <w10:wrap type="square"/>
            </v:shape>
          </w:pict>
        </mc:Fallback>
      </mc:AlternateContent>
    </w:r>
    <w:ins w:id="138" w:author="RANCH Networker" w:date="2021-06-17T13:35:00Z">
      <w:r w:rsidR="00B950EF" w:rsidRPr="002B5521">
        <w:rPr>
          <w:rFonts w:ascii="Arial" w:hAnsi="Arial" w:cs="Arial"/>
          <w:b/>
          <w:color w:val="FF0000"/>
          <w:sz w:val="28"/>
          <w:szCs w:val="28"/>
          <w:rPrChange w:id="139" w:author="RANCH Networker" w:date="2021-06-29T11:53:00Z">
            <w:rPr/>
          </w:rPrChange>
        </w:rPr>
        <w:t xml:space="preserve">Insert Org </w:t>
      </w:r>
    </w:ins>
    <w:ins w:id="140" w:author="RANCH Networker" w:date="2021-06-29T11:53:00Z">
      <w:r w:rsidR="002B5521" w:rsidRPr="002B5521">
        <w:rPr>
          <w:rFonts w:ascii="Arial" w:hAnsi="Arial" w:cs="Arial"/>
          <w:b/>
          <w:color w:val="FF0000"/>
          <w:sz w:val="28"/>
          <w:szCs w:val="28"/>
          <w:rPrChange w:id="141" w:author="RANCH Networker" w:date="2021-06-29T11:53:00Z">
            <w:rPr>
              <w:rFonts w:ascii="Arial" w:hAnsi="Arial" w:cs="Arial"/>
              <w:color w:val="FF0000"/>
              <w:sz w:val="28"/>
              <w:szCs w:val="28"/>
            </w:rPr>
          </w:rPrChange>
        </w:rPr>
        <w:t>Logo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0" w:rsidRPr="009F16E2" w:rsidRDefault="00936700" w:rsidP="00936700">
    <w:pPr>
      <w:tabs>
        <w:tab w:val="center" w:pos="4513"/>
        <w:tab w:val="right" w:pos="9026"/>
      </w:tabs>
    </w:pPr>
    <w:r w:rsidRPr="009F16E2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233DE2DB" wp14:editId="1834AAE0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6700" w:rsidRPr="00982FCB" w:rsidRDefault="00936700" w:rsidP="0093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F6"/>
    <w:multiLevelType w:val="hybridMultilevel"/>
    <w:tmpl w:val="9B4650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602B"/>
    <w:multiLevelType w:val="hybridMultilevel"/>
    <w:tmpl w:val="2486A1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E8"/>
    <w:multiLevelType w:val="multilevel"/>
    <w:tmpl w:val="0F1CE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EF42D6B"/>
    <w:multiLevelType w:val="hybridMultilevel"/>
    <w:tmpl w:val="9B4650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01CB5"/>
    <w:multiLevelType w:val="hybridMultilevel"/>
    <w:tmpl w:val="59BCE7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C298D"/>
    <w:multiLevelType w:val="multilevel"/>
    <w:tmpl w:val="719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174F1"/>
    <w:multiLevelType w:val="hybridMultilevel"/>
    <w:tmpl w:val="DA103D38"/>
    <w:lvl w:ilvl="0" w:tplc="9426050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1E48376C">
      <w:start w:val="1"/>
      <w:numFmt w:val="lowerLetter"/>
      <w:lvlText w:val="%3)"/>
      <w:lvlJc w:val="right"/>
      <w:pPr>
        <w:tabs>
          <w:tab w:val="num" w:pos="1800"/>
        </w:tabs>
        <w:ind w:left="1800" w:hanging="360"/>
      </w:pPr>
      <w:rPr>
        <w:rFonts w:ascii="Arial" w:eastAsia="Calibri" w:hAnsi="Arial" w:cs="Arial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D97090"/>
    <w:multiLevelType w:val="hybridMultilevel"/>
    <w:tmpl w:val="09BCD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7814"/>
    <w:multiLevelType w:val="hybridMultilevel"/>
    <w:tmpl w:val="59BCE7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660D8"/>
    <w:multiLevelType w:val="hybridMultilevel"/>
    <w:tmpl w:val="F922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3581F"/>
    <w:multiLevelType w:val="hybridMultilevel"/>
    <w:tmpl w:val="AAA61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5535"/>
    <w:multiLevelType w:val="hybridMultilevel"/>
    <w:tmpl w:val="4A7AA7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B6B3C"/>
    <w:multiLevelType w:val="hybridMultilevel"/>
    <w:tmpl w:val="59BCE7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E1C91"/>
    <w:multiLevelType w:val="hybridMultilevel"/>
    <w:tmpl w:val="24B82534"/>
    <w:lvl w:ilvl="0" w:tplc="39943D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C03A4"/>
    <w:multiLevelType w:val="hybridMultilevel"/>
    <w:tmpl w:val="9B4650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D1D3A"/>
    <w:multiLevelType w:val="hybridMultilevel"/>
    <w:tmpl w:val="D6285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7584"/>
    <w:multiLevelType w:val="hybridMultilevel"/>
    <w:tmpl w:val="5532B9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07D02"/>
    <w:multiLevelType w:val="hybridMultilevel"/>
    <w:tmpl w:val="59BCE7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9B45CE"/>
    <w:multiLevelType w:val="hybridMultilevel"/>
    <w:tmpl w:val="7B7491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4790"/>
    <w:multiLevelType w:val="hybridMultilevel"/>
    <w:tmpl w:val="4A7AA7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C4135"/>
    <w:multiLevelType w:val="hybridMultilevel"/>
    <w:tmpl w:val="59BCE7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23FFF"/>
    <w:multiLevelType w:val="hybridMultilevel"/>
    <w:tmpl w:val="95B6D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0BDB"/>
    <w:multiLevelType w:val="hybridMultilevel"/>
    <w:tmpl w:val="E2CEBCF4"/>
    <w:lvl w:ilvl="0" w:tplc="57F4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2006A"/>
    <w:multiLevelType w:val="hybridMultilevel"/>
    <w:tmpl w:val="9B4650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DF61F9"/>
    <w:multiLevelType w:val="multilevel"/>
    <w:tmpl w:val="C9B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3"/>
  </w:num>
  <w:num w:numId="5">
    <w:abstractNumId w:val="14"/>
  </w:num>
  <w:num w:numId="6">
    <w:abstractNumId w:val="23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3"/>
  </w:num>
  <w:num w:numId="18">
    <w:abstractNumId w:val="1"/>
  </w:num>
  <w:num w:numId="19">
    <w:abstractNumId w:val="15"/>
  </w:num>
  <w:num w:numId="20">
    <w:abstractNumId w:val="18"/>
  </w:num>
  <w:num w:numId="21">
    <w:abstractNumId w:val="24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CH Networker">
    <w15:presenceInfo w15:providerId="None" w15:userId="RANCH Networker"/>
  </w15:person>
  <w15:person w15:author="Kevin Vivian">
    <w15:presenceInfo w15:providerId="AD" w15:userId="S-1-5-21-2945670022-2811422260-3995016130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3"/>
    <w:rsid w:val="000154B9"/>
    <w:rsid w:val="0003579E"/>
    <w:rsid w:val="00037C67"/>
    <w:rsid w:val="00050B59"/>
    <w:rsid w:val="00055395"/>
    <w:rsid w:val="00061DD9"/>
    <w:rsid w:val="0008284D"/>
    <w:rsid w:val="00086153"/>
    <w:rsid w:val="00091A33"/>
    <w:rsid w:val="000A3A64"/>
    <w:rsid w:val="000B51C6"/>
    <w:rsid w:val="000C029C"/>
    <w:rsid w:val="000F42DA"/>
    <w:rsid w:val="00100E01"/>
    <w:rsid w:val="0010351D"/>
    <w:rsid w:val="0011080C"/>
    <w:rsid w:val="00111C30"/>
    <w:rsid w:val="0013173C"/>
    <w:rsid w:val="00156791"/>
    <w:rsid w:val="00157DFA"/>
    <w:rsid w:val="00174D45"/>
    <w:rsid w:val="00182D30"/>
    <w:rsid w:val="00193914"/>
    <w:rsid w:val="001B5D51"/>
    <w:rsid w:val="001C7857"/>
    <w:rsid w:val="001F15B9"/>
    <w:rsid w:val="001F701D"/>
    <w:rsid w:val="001F7175"/>
    <w:rsid w:val="00220D42"/>
    <w:rsid w:val="00220E87"/>
    <w:rsid w:val="00226996"/>
    <w:rsid w:val="0023169A"/>
    <w:rsid w:val="00231B77"/>
    <w:rsid w:val="00256C57"/>
    <w:rsid w:val="00261E81"/>
    <w:rsid w:val="002A3B77"/>
    <w:rsid w:val="002B2046"/>
    <w:rsid w:val="002B5521"/>
    <w:rsid w:val="002D1D68"/>
    <w:rsid w:val="00307AE6"/>
    <w:rsid w:val="00312449"/>
    <w:rsid w:val="00314607"/>
    <w:rsid w:val="0033107A"/>
    <w:rsid w:val="00361A33"/>
    <w:rsid w:val="003663DB"/>
    <w:rsid w:val="003A5D56"/>
    <w:rsid w:val="003B1E4C"/>
    <w:rsid w:val="003C469C"/>
    <w:rsid w:val="003D40A8"/>
    <w:rsid w:val="003D567A"/>
    <w:rsid w:val="003D76BE"/>
    <w:rsid w:val="003E27D4"/>
    <w:rsid w:val="003F0C24"/>
    <w:rsid w:val="0040392A"/>
    <w:rsid w:val="00430587"/>
    <w:rsid w:val="00431F34"/>
    <w:rsid w:val="0043557B"/>
    <w:rsid w:val="00453A05"/>
    <w:rsid w:val="004C05BE"/>
    <w:rsid w:val="004C3367"/>
    <w:rsid w:val="004E3134"/>
    <w:rsid w:val="004E4F10"/>
    <w:rsid w:val="00562570"/>
    <w:rsid w:val="00564706"/>
    <w:rsid w:val="00573DE1"/>
    <w:rsid w:val="005864E0"/>
    <w:rsid w:val="0059029C"/>
    <w:rsid w:val="005936E2"/>
    <w:rsid w:val="005B6168"/>
    <w:rsid w:val="005B6251"/>
    <w:rsid w:val="005D565C"/>
    <w:rsid w:val="005D7F3F"/>
    <w:rsid w:val="006239C9"/>
    <w:rsid w:val="00623F1C"/>
    <w:rsid w:val="00647254"/>
    <w:rsid w:val="00653D3E"/>
    <w:rsid w:val="006A0AB4"/>
    <w:rsid w:val="006B2623"/>
    <w:rsid w:val="006C7477"/>
    <w:rsid w:val="006F41D7"/>
    <w:rsid w:val="00726476"/>
    <w:rsid w:val="007447AF"/>
    <w:rsid w:val="007666AE"/>
    <w:rsid w:val="00767F26"/>
    <w:rsid w:val="007745E1"/>
    <w:rsid w:val="00786C1F"/>
    <w:rsid w:val="0078768C"/>
    <w:rsid w:val="007A4D7D"/>
    <w:rsid w:val="007A6FF4"/>
    <w:rsid w:val="007B50CF"/>
    <w:rsid w:val="007F5186"/>
    <w:rsid w:val="008019C7"/>
    <w:rsid w:val="00817345"/>
    <w:rsid w:val="00841EBD"/>
    <w:rsid w:val="00843D06"/>
    <w:rsid w:val="00846E70"/>
    <w:rsid w:val="0085578F"/>
    <w:rsid w:val="00861347"/>
    <w:rsid w:val="008777FE"/>
    <w:rsid w:val="0087792E"/>
    <w:rsid w:val="00881F68"/>
    <w:rsid w:val="00883653"/>
    <w:rsid w:val="00895875"/>
    <w:rsid w:val="008A3C96"/>
    <w:rsid w:val="008C3D3B"/>
    <w:rsid w:val="008C41F6"/>
    <w:rsid w:val="008E773D"/>
    <w:rsid w:val="008F4AF1"/>
    <w:rsid w:val="00910057"/>
    <w:rsid w:val="00935899"/>
    <w:rsid w:val="00936700"/>
    <w:rsid w:val="00940704"/>
    <w:rsid w:val="00943AC2"/>
    <w:rsid w:val="009449B3"/>
    <w:rsid w:val="0095365D"/>
    <w:rsid w:val="0096252E"/>
    <w:rsid w:val="0096730D"/>
    <w:rsid w:val="00994933"/>
    <w:rsid w:val="009971D7"/>
    <w:rsid w:val="00997F13"/>
    <w:rsid w:val="009B1A23"/>
    <w:rsid w:val="009B39DB"/>
    <w:rsid w:val="009C0802"/>
    <w:rsid w:val="00A31AE7"/>
    <w:rsid w:val="00A439E5"/>
    <w:rsid w:val="00A828E1"/>
    <w:rsid w:val="00AA0A07"/>
    <w:rsid w:val="00AA77C2"/>
    <w:rsid w:val="00AA7B31"/>
    <w:rsid w:val="00AB2477"/>
    <w:rsid w:val="00AD54FF"/>
    <w:rsid w:val="00AE5258"/>
    <w:rsid w:val="00AF035E"/>
    <w:rsid w:val="00AF6184"/>
    <w:rsid w:val="00B45FC5"/>
    <w:rsid w:val="00B83182"/>
    <w:rsid w:val="00B934CF"/>
    <w:rsid w:val="00B950EF"/>
    <w:rsid w:val="00BB7A7A"/>
    <w:rsid w:val="00BC1E7C"/>
    <w:rsid w:val="00BC379E"/>
    <w:rsid w:val="00BD28BD"/>
    <w:rsid w:val="00BD4ED5"/>
    <w:rsid w:val="00BD7005"/>
    <w:rsid w:val="00BE403E"/>
    <w:rsid w:val="00C04C63"/>
    <w:rsid w:val="00C11667"/>
    <w:rsid w:val="00C324F8"/>
    <w:rsid w:val="00C34121"/>
    <w:rsid w:val="00C546FC"/>
    <w:rsid w:val="00C554EC"/>
    <w:rsid w:val="00C62C5D"/>
    <w:rsid w:val="00C63BC7"/>
    <w:rsid w:val="00C83B41"/>
    <w:rsid w:val="00C85187"/>
    <w:rsid w:val="00C8759F"/>
    <w:rsid w:val="00C9179E"/>
    <w:rsid w:val="00C92917"/>
    <w:rsid w:val="00CA1EF9"/>
    <w:rsid w:val="00CA3C51"/>
    <w:rsid w:val="00CB21D8"/>
    <w:rsid w:val="00CB2FFA"/>
    <w:rsid w:val="00CB3227"/>
    <w:rsid w:val="00CF3213"/>
    <w:rsid w:val="00D061A9"/>
    <w:rsid w:val="00D12B21"/>
    <w:rsid w:val="00D21D76"/>
    <w:rsid w:val="00D87F05"/>
    <w:rsid w:val="00D95437"/>
    <w:rsid w:val="00D958B8"/>
    <w:rsid w:val="00DB190E"/>
    <w:rsid w:val="00DB4CFC"/>
    <w:rsid w:val="00DC4323"/>
    <w:rsid w:val="00DC62D5"/>
    <w:rsid w:val="00DC6A65"/>
    <w:rsid w:val="00DD149B"/>
    <w:rsid w:val="00DE379D"/>
    <w:rsid w:val="00E30F90"/>
    <w:rsid w:val="00E37E86"/>
    <w:rsid w:val="00E45729"/>
    <w:rsid w:val="00E562B8"/>
    <w:rsid w:val="00E639A0"/>
    <w:rsid w:val="00E920AD"/>
    <w:rsid w:val="00E9458D"/>
    <w:rsid w:val="00EA24CF"/>
    <w:rsid w:val="00EA7DA4"/>
    <w:rsid w:val="00EE2E46"/>
    <w:rsid w:val="00EE4D62"/>
    <w:rsid w:val="00EE52B6"/>
    <w:rsid w:val="00EF5818"/>
    <w:rsid w:val="00F07DA5"/>
    <w:rsid w:val="00F36563"/>
    <w:rsid w:val="00F41754"/>
    <w:rsid w:val="00F44467"/>
    <w:rsid w:val="00F62E9D"/>
    <w:rsid w:val="00F74464"/>
    <w:rsid w:val="00F903F2"/>
    <w:rsid w:val="00FB01AE"/>
    <w:rsid w:val="00FB197A"/>
    <w:rsid w:val="00FC4CB9"/>
    <w:rsid w:val="00FD04B8"/>
    <w:rsid w:val="00FD0D8E"/>
    <w:rsid w:val="00FD1A7A"/>
    <w:rsid w:val="00FF5D0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39A3CD3-F48F-4F25-94DB-C90693D6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94933"/>
    <w:pPr>
      <w:numPr>
        <w:numId w:val="1"/>
      </w:numPr>
      <w:tabs>
        <w:tab w:val="left" w:pos="567"/>
      </w:tabs>
      <w:spacing w:after="0" w:line="240" w:lineRule="auto"/>
      <w:jc w:val="both"/>
      <w:outlineLvl w:val="0"/>
    </w:pPr>
    <w:rPr>
      <w:rFonts w:ascii="Calibri" w:eastAsia="Calibri" w:hAnsi="Calibri" w:cs="Tahoma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933"/>
    <w:rPr>
      <w:rFonts w:ascii="Calibri" w:eastAsia="Calibri" w:hAnsi="Calibri" w:cs="Tahom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933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94933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4933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933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99"/>
    <w:qFormat/>
    <w:rsid w:val="009949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37C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7C6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E4F10"/>
    <w:pPr>
      <w:autoSpaceDE w:val="0"/>
      <w:autoSpaceDN w:val="0"/>
      <w:adjustRightInd w:val="0"/>
      <w:spacing w:after="0" w:line="240" w:lineRule="auto"/>
    </w:pPr>
    <w:rPr>
      <w:rFonts w:ascii="Univers 65 Bold" w:eastAsia="Times New Roman" w:hAnsi="Univers 65 Bold" w:cs="Univers 65 Bold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7A"/>
    <w:rPr>
      <w:rFonts w:ascii="Segoe UI" w:hAnsi="Segoe UI" w:cs="Segoe UI"/>
      <w:sz w:val="18"/>
      <w:szCs w:val="18"/>
    </w:rPr>
  </w:style>
  <w:style w:type="paragraph" w:customStyle="1" w:styleId="line-height-scale-4">
    <w:name w:val="line-height-scale-4"/>
    <w:basedOn w:val="Normal"/>
    <w:rsid w:val="000F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48F9-B018-484C-9F83-AAC9E15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Vivian</dc:creator>
  <cp:lastModifiedBy>RANCH Networker</cp:lastModifiedBy>
  <cp:revision>6</cp:revision>
  <cp:lastPrinted>2019-08-29T00:27:00Z</cp:lastPrinted>
  <dcterms:created xsi:type="dcterms:W3CDTF">2021-06-15T05:34:00Z</dcterms:created>
  <dcterms:modified xsi:type="dcterms:W3CDTF">2021-06-30T01:21:00Z</dcterms:modified>
</cp:coreProperties>
</file>